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35B" w:rsidRPr="00A21763" w:rsidRDefault="00B55666">
      <w:pPr>
        <w:tabs>
          <w:tab w:val="left" w:pos="1560"/>
        </w:tabs>
        <w:adjustRightInd w:val="0"/>
        <w:snapToGrid w:val="0"/>
        <w:jc w:val="center"/>
        <w:rPr>
          <w:rFonts w:asciiTheme="majorEastAsia" w:eastAsiaTheme="majorEastAsia" w:hAnsiTheme="majorEastAsia"/>
          <w:color w:val="000000" w:themeColor="text1"/>
          <w:sz w:val="28"/>
        </w:rPr>
      </w:pPr>
      <w:r w:rsidRPr="00A21763">
        <w:rPr>
          <w:rFonts w:asciiTheme="majorEastAsia" w:eastAsiaTheme="majorEastAsia" w:hAnsiTheme="majorEastAsia" w:hint="eastAsia"/>
          <w:color w:val="000000" w:themeColor="text1"/>
          <w:sz w:val="28"/>
        </w:rPr>
        <w:t>201</w:t>
      </w:r>
      <w:r w:rsidR="00DA0667">
        <w:rPr>
          <w:rFonts w:asciiTheme="majorEastAsia" w:eastAsiaTheme="majorEastAsia" w:hAnsiTheme="majorEastAsia" w:hint="eastAsia"/>
          <w:color w:val="000000" w:themeColor="text1"/>
          <w:sz w:val="28"/>
        </w:rPr>
        <w:t>7</w:t>
      </w:r>
      <w:r w:rsidR="00F6535B" w:rsidRPr="00A21763">
        <w:rPr>
          <w:rFonts w:asciiTheme="majorEastAsia" w:eastAsiaTheme="majorEastAsia" w:hAnsiTheme="majorEastAsia" w:hint="eastAsia"/>
          <w:color w:val="000000" w:themeColor="text1"/>
          <w:sz w:val="28"/>
        </w:rPr>
        <w:t>年度統一要求のためのアンケート調査</w:t>
      </w:r>
    </w:p>
    <w:p w:rsidR="00F6535B" w:rsidRPr="00A21763" w:rsidRDefault="00F6535B">
      <w:pPr>
        <w:adjustRightInd w:val="0"/>
        <w:snapToGrid w:val="0"/>
        <w:rPr>
          <w:rFonts w:ascii="ＭＳ 明朝" w:hAnsi="ＭＳ 明朝"/>
          <w:color w:val="000000" w:themeColor="text1"/>
          <w:sz w:val="20"/>
        </w:rPr>
      </w:pPr>
    </w:p>
    <w:p w:rsidR="00F6535B" w:rsidRPr="00A21763" w:rsidRDefault="00F6535B" w:rsidP="00CC3C29">
      <w:pPr>
        <w:adjustRightInd w:val="0"/>
        <w:snapToGrid w:val="0"/>
        <w:ind w:firstLineChars="100" w:firstLine="200"/>
        <w:rPr>
          <w:rFonts w:ascii="ＭＳ 明朝" w:hAnsi="ＭＳ 明朝"/>
          <w:color w:val="000000" w:themeColor="text1"/>
          <w:sz w:val="20"/>
        </w:rPr>
      </w:pPr>
      <w:r w:rsidRPr="00A21763">
        <w:rPr>
          <w:rFonts w:ascii="ＭＳ 明朝" w:hAnsi="ＭＳ 明朝" w:hint="eastAsia"/>
          <w:color w:val="000000" w:themeColor="text1"/>
          <w:sz w:val="20"/>
        </w:rPr>
        <w:t>このアンケートは、組合員の要求を集約し、</w:t>
      </w:r>
      <w:r w:rsidR="00DA3D2F" w:rsidRPr="00A21763">
        <w:rPr>
          <w:rFonts w:ascii="ＭＳ 明朝" w:hAnsi="ＭＳ 明朝" w:hint="eastAsia"/>
          <w:color w:val="000000" w:themeColor="text1"/>
          <w:sz w:val="20"/>
        </w:rPr>
        <w:t>201</w:t>
      </w:r>
      <w:r w:rsidR="00DA0667">
        <w:rPr>
          <w:rFonts w:ascii="ＭＳ 明朝" w:hAnsi="ＭＳ 明朝" w:hint="eastAsia"/>
          <w:color w:val="000000" w:themeColor="text1"/>
          <w:sz w:val="20"/>
        </w:rPr>
        <w:t>7</w:t>
      </w:r>
      <w:r w:rsidRPr="00A21763">
        <w:rPr>
          <w:rFonts w:ascii="ＭＳ 明朝" w:hAnsi="ＭＳ 明朝" w:hint="eastAsia"/>
          <w:color w:val="000000" w:themeColor="text1"/>
          <w:sz w:val="20"/>
        </w:rPr>
        <w:t>年度統一要求書として法人に提出するためのものです。ご協力の程よろしくお願いします。ご回答の内容は要求書を作成する目的に利用し、個人が特定できる形の資料としては一切外部に公表いたしません。</w:t>
      </w:r>
    </w:p>
    <w:p w:rsidR="00F6535B" w:rsidRPr="00A21763" w:rsidRDefault="00F6535B">
      <w:pPr>
        <w:pStyle w:val="a6"/>
        <w:tabs>
          <w:tab w:val="left" w:pos="4950"/>
        </w:tabs>
        <w:ind w:firstLine="6946"/>
        <w:rPr>
          <w:color w:val="000000" w:themeColor="text1"/>
          <w:sz w:val="20"/>
        </w:rPr>
      </w:pPr>
      <w:r w:rsidRPr="00A21763">
        <w:rPr>
          <w:rFonts w:hint="eastAsia"/>
          <w:color w:val="000000" w:themeColor="text1"/>
          <w:sz w:val="20"/>
        </w:rPr>
        <w:t xml:space="preserve">　　　　　</w:t>
      </w:r>
      <w:r w:rsidR="00056CA5">
        <w:rPr>
          <w:rFonts w:hint="eastAsia"/>
          <w:color w:val="000000" w:themeColor="text1"/>
          <w:sz w:val="20"/>
        </w:rPr>
        <w:t xml:space="preserve"> </w:t>
      </w:r>
      <w:r w:rsidR="00AE1123" w:rsidRPr="00A21763">
        <w:rPr>
          <w:rFonts w:hint="eastAsia"/>
          <w:color w:val="000000" w:themeColor="text1"/>
          <w:sz w:val="20"/>
        </w:rPr>
        <w:t>201</w:t>
      </w:r>
      <w:r w:rsidR="00DA0667">
        <w:rPr>
          <w:rFonts w:hint="eastAsia"/>
          <w:color w:val="000000" w:themeColor="text1"/>
          <w:sz w:val="20"/>
        </w:rPr>
        <w:t>7</w:t>
      </w:r>
      <w:r w:rsidRPr="00A21763">
        <w:rPr>
          <w:rFonts w:hint="eastAsia"/>
          <w:color w:val="000000" w:themeColor="text1"/>
          <w:sz w:val="20"/>
        </w:rPr>
        <w:t>年</w:t>
      </w:r>
      <w:r w:rsidR="00690F61">
        <w:rPr>
          <w:rFonts w:hint="eastAsia"/>
          <w:color w:val="000000" w:themeColor="text1"/>
          <w:sz w:val="20"/>
        </w:rPr>
        <w:t>11</w:t>
      </w:r>
      <w:r w:rsidRPr="00A21763">
        <w:rPr>
          <w:rFonts w:hint="eastAsia"/>
          <w:color w:val="000000" w:themeColor="text1"/>
          <w:sz w:val="20"/>
        </w:rPr>
        <w:t>月</w:t>
      </w:r>
      <w:r w:rsidR="00690F61">
        <w:rPr>
          <w:rFonts w:hint="eastAsia"/>
          <w:color w:val="000000" w:themeColor="text1"/>
          <w:sz w:val="20"/>
        </w:rPr>
        <w:t>9</w:t>
      </w:r>
      <w:r w:rsidRPr="00A21763">
        <w:rPr>
          <w:rFonts w:hint="eastAsia"/>
          <w:color w:val="000000" w:themeColor="text1"/>
          <w:sz w:val="20"/>
        </w:rPr>
        <w:t xml:space="preserve">日　</w:t>
      </w:r>
    </w:p>
    <w:p w:rsidR="00F6535B" w:rsidRPr="00A21763" w:rsidRDefault="00F6535B">
      <w:pPr>
        <w:pStyle w:val="a6"/>
        <w:ind w:firstLine="6946"/>
        <w:jc w:val="right"/>
        <w:rPr>
          <w:color w:val="000000" w:themeColor="text1"/>
          <w:sz w:val="20"/>
        </w:rPr>
      </w:pPr>
      <w:r w:rsidRPr="00A21763">
        <w:rPr>
          <w:rFonts w:hint="eastAsia"/>
          <w:color w:val="000000" w:themeColor="text1"/>
          <w:sz w:val="20"/>
        </w:rPr>
        <w:t>大阪府大学教職員組合</w:t>
      </w:r>
    </w:p>
    <w:p w:rsidR="00F6535B" w:rsidRPr="00A21763" w:rsidRDefault="00F6535B">
      <w:pPr>
        <w:pStyle w:val="a3"/>
        <w:tabs>
          <w:tab w:val="clear" w:pos="4252"/>
          <w:tab w:val="clear" w:pos="8504"/>
        </w:tabs>
        <w:snapToGrid/>
        <w:rPr>
          <w:color w:val="000000" w:themeColor="text1"/>
        </w:rPr>
      </w:pPr>
    </w:p>
    <w:p w:rsidR="00F6535B" w:rsidRPr="008961D4" w:rsidRDefault="00F6535B">
      <w:pPr>
        <w:numPr>
          <w:ilvl w:val="0"/>
          <w:numId w:val="5"/>
        </w:numPr>
        <w:adjustRightInd w:val="0"/>
        <w:snapToGrid w:val="0"/>
        <w:rPr>
          <w:rFonts w:asciiTheme="majorEastAsia" w:eastAsiaTheme="majorEastAsia" w:hAnsiTheme="majorEastAsia"/>
          <w:color w:val="000000" w:themeColor="text1"/>
          <w:sz w:val="20"/>
          <w:szCs w:val="20"/>
        </w:rPr>
      </w:pPr>
      <w:r w:rsidRPr="008961D4">
        <w:rPr>
          <w:rFonts w:asciiTheme="majorEastAsia" w:eastAsiaTheme="majorEastAsia" w:hAnsiTheme="majorEastAsia" w:hint="eastAsia"/>
          <w:color w:val="000000" w:themeColor="text1"/>
          <w:sz w:val="20"/>
        </w:rPr>
        <w:t xml:space="preserve">回収方法　</w:t>
      </w:r>
      <w:r w:rsidRPr="008961D4">
        <w:rPr>
          <w:rFonts w:asciiTheme="majorEastAsia" w:eastAsiaTheme="majorEastAsia" w:hAnsiTheme="majorEastAsia" w:hint="eastAsia"/>
          <w:color w:val="000000" w:themeColor="text1"/>
          <w:sz w:val="20"/>
          <w:szCs w:val="20"/>
        </w:rPr>
        <w:t>アンケート用紙を四つ折り(回答面を内側に)し、ホッチキス等で封をしてそのまま返信して下さい。学内逓送便等で、組合事務所までお願いします。（お問い合わせは：内線2751まで）</w:t>
      </w:r>
    </w:p>
    <w:p w:rsidR="00F6535B" w:rsidRPr="008961D4" w:rsidRDefault="00F6535B">
      <w:pPr>
        <w:numPr>
          <w:ilvl w:val="0"/>
          <w:numId w:val="5"/>
        </w:numPr>
        <w:adjustRightInd w:val="0"/>
        <w:snapToGrid w:val="0"/>
        <w:rPr>
          <w:rFonts w:asciiTheme="majorEastAsia" w:eastAsiaTheme="majorEastAsia" w:hAnsiTheme="majorEastAsia"/>
          <w:color w:val="000000" w:themeColor="text1"/>
          <w:sz w:val="20"/>
        </w:rPr>
      </w:pPr>
      <w:r w:rsidRPr="008961D4">
        <w:rPr>
          <w:rFonts w:asciiTheme="majorEastAsia" w:eastAsiaTheme="majorEastAsia" w:hAnsiTheme="majorEastAsia" w:hint="eastAsia"/>
          <w:color w:val="000000" w:themeColor="text1"/>
          <w:sz w:val="20"/>
        </w:rPr>
        <w:t>皆様にはメールの添付書類でもお送りしておりますので、それに書き込んで添付で返送していただいてもかまいません。</w:t>
      </w:r>
    </w:p>
    <w:p w:rsidR="00F6535B" w:rsidRPr="00CC3C29" w:rsidRDefault="00F6535B" w:rsidP="00CC3C29">
      <w:pPr>
        <w:numPr>
          <w:ilvl w:val="0"/>
          <w:numId w:val="5"/>
        </w:numPr>
        <w:adjustRightInd w:val="0"/>
        <w:snapToGrid w:val="0"/>
        <w:rPr>
          <w:rFonts w:asciiTheme="majorEastAsia" w:eastAsiaTheme="majorEastAsia" w:hAnsiTheme="majorEastAsia"/>
          <w:color w:val="000000" w:themeColor="text1"/>
          <w:sz w:val="20"/>
        </w:rPr>
      </w:pPr>
      <w:r w:rsidRPr="008961D4">
        <w:rPr>
          <w:rFonts w:asciiTheme="majorEastAsia" w:eastAsiaTheme="majorEastAsia" w:hAnsiTheme="majorEastAsia" w:hint="eastAsia"/>
          <w:color w:val="000000" w:themeColor="text1"/>
          <w:sz w:val="20"/>
        </w:rPr>
        <w:t xml:space="preserve">回答期限　</w:t>
      </w:r>
      <w:r w:rsidR="00431236" w:rsidRPr="008961D4">
        <w:rPr>
          <w:rFonts w:asciiTheme="majorEastAsia" w:eastAsiaTheme="majorEastAsia" w:hAnsiTheme="majorEastAsia" w:hint="eastAsia"/>
          <w:color w:val="000000" w:themeColor="text1"/>
          <w:sz w:val="20"/>
        </w:rPr>
        <w:t>11</w:t>
      </w:r>
      <w:r w:rsidRPr="008961D4">
        <w:rPr>
          <w:rFonts w:asciiTheme="majorEastAsia" w:eastAsiaTheme="majorEastAsia" w:hAnsiTheme="majorEastAsia" w:hint="eastAsia"/>
          <w:color w:val="000000" w:themeColor="text1"/>
          <w:sz w:val="20"/>
        </w:rPr>
        <w:t>月</w:t>
      </w:r>
      <w:r w:rsidR="00690F61">
        <w:rPr>
          <w:rFonts w:asciiTheme="majorEastAsia" w:eastAsiaTheme="majorEastAsia" w:hAnsiTheme="majorEastAsia" w:hint="eastAsia"/>
          <w:color w:val="000000" w:themeColor="text1"/>
          <w:sz w:val="20"/>
        </w:rPr>
        <w:t>22</w:t>
      </w:r>
      <w:r w:rsidR="00EB285E" w:rsidRPr="008961D4">
        <w:rPr>
          <w:rFonts w:asciiTheme="majorEastAsia" w:eastAsiaTheme="majorEastAsia" w:hAnsiTheme="majorEastAsia" w:hint="eastAsia"/>
          <w:color w:val="000000" w:themeColor="text1"/>
          <w:sz w:val="20"/>
        </w:rPr>
        <w:t>日（</w:t>
      </w:r>
      <w:r w:rsidR="003D31D5">
        <w:rPr>
          <w:rFonts w:asciiTheme="majorEastAsia" w:eastAsiaTheme="majorEastAsia" w:hAnsiTheme="majorEastAsia" w:hint="eastAsia"/>
          <w:color w:val="000000" w:themeColor="text1"/>
          <w:sz w:val="20"/>
        </w:rPr>
        <w:t>水</w:t>
      </w:r>
      <w:r w:rsidRPr="00CF591F">
        <w:rPr>
          <w:rFonts w:asciiTheme="majorEastAsia" w:eastAsiaTheme="majorEastAsia" w:hAnsiTheme="majorEastAsia" w:hint="eastAsia"/>
          <w:color w:val="000000" w:themeColor="text1"/>
          <w:sz w:val="20"/>
        </w:rPr>
        <w:t>）</w:t>
      </w:r>
    </w:p>
    <w:p w:rsidR="00F6535B" w:rsidRPr="00A21763" w:rsidRDefault="00405B08">
      <w:pPr>
        <w:adjustRightInd w:val="0"/>
        <w:snapToGrid w:val="0"/>
        <w:rPr>
          <w:rFonts w:ascii="ＭＳ 明朝" w:hAnsi="ＭＳ 明朝"/>
          <w:b/>
          <w:bCs/>
          <w:color w:val="000000" w:themeColor="text1"/>
          <w:sz w:val="20"/>
        </w:rPr>
      </w:pPr>
      <w:r w:rsidRPr="00405B08">
        <w:rPr>
          <w:rFonts w:ascii="ＭＳ 明朝" w:hAnsi="ＭＳ 明朝"/>
          <w:color w:val="000000" w:themeColor="text1"/>
          <w:sz w:val="20"/>
          <w:szCs w:val="20"/>
        </w:rPr>
        <w:pict>
          <v:line id="Line 2" o:spid="_x0000_s1026" style="position:absolute;left:0;text-align:left;z-index:251657728;visibility:visible;mso-wrap-distance-top:-6e-5mm;mso-wrap-distance-bottom:-6e-5mm" from="-25pt,8.1pt" to="51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h2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"/>
        </w:pict>
      </w:r>
    </w:p>
    <w:p w:rsidR="00F6535B" w:rsidRPr="00A21763" w:rsidRDefault="00F6535B">
      <w:pPr>
        <w:adjustRightInd w:val="0"/>
        <w:snapToGrid w:val="0"/>
        <w:rPr>
          <w:rFonts w:asciiTheme="majorEastAsia" w:eastAsiaTheme="majorEastAsia" w:hAnsiTheme="majorEastAsia"/>
          <w:b/>
          <w:bCs/>
          <w:color w:val="000000" w:themeColor="text1"/>
          <w:sz w:val="20"/>
        </w:rPr>
      </w:pPr>
      <w:r w:rsidRPr="00A21763">
        <w:rPr>
          <w:rFonts w:asciiTheme="majorEastAsia" w:eastAsiaTheme="majorEastAsia" w:hAnsiTheme="majorEastAsia" w:hint="eastAsia"/>
          <w:b/>
          <w:bCs/>
          <w:color w:val="000000" w:themeColor="text1"/>
          <w:sz w:val="20"/>
        </w:rPr>
        <w:t>Ａ　基本情報について</w:t>
      </w:r>
    </w:p>
    <w:p w:rsidR="00F6535B" w:rsidRPr="00A21763" w:rsidRDefault="003D4BA7">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 xml:space="preserve">１．所属部署：（　　　　　　　　</w:t>
      </w:r>
      <w:r w:rsidR="007A04B0"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 xml:space="preserve">　</w:t>
      </w:r>
      <w:r w:rsidR="00F6535B" w:rsidRPr="00A21763">
        <w:rPr>
          <w:rFonts w:ascii="ＭＳ 明朝" w:hAnsi="ＭＳ 明朝" w:hint="eastAsia"/>
          <w:color w:val="000000" w:themeColor="text1"/>
          <w:sz w:val="20"/>
        </w:rPr>
        <w:t xml:space="preserve">　）</w:t>
      </w:r>
    </w:p>
    <w:p w:rsidR="00F6535B" w:rsidRPr="00A21763" w:rsidRDefault="00F6535B">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２．</w:t>
      </w:r>
      <w:r w:rsidR="00DA3D2F" w:rsidRPr="00A21763">
        <w:rPr>
          <w:rFonts w:ascii="ＭＳ 明朝" w:hAnsi="ＭＳ 明朝" w:hint="eastAsia"/>
          <w:color w:val="000000" w:themeColor="text1"/>
          <w:sz w:val="20"/>
        </w:rPr>
        <w:t xml:space="preserve"> 職</w:t>
      </w:r>
      <w:r w:rsidRPr="00A21763">
        <w:rPr>
          <w:rFonts w:ascii="ＭＳ 明朝" w:hAnsi="ＭＳ 明朝" w:hint="eastAsia"/>
          <w:color w:val="000000" w:themeColor="text1"/>
          <w:sz w:val="20"/>
        </w:rPr>
        <w:t xml:space="preserve">    階：　a 教授，b 准教授，c 講師，d 助教</w:t>
      </w:r>
      <w:bookmarkStart w:id="0" w:name="OLE_LINK1"/>
      <w:r w:rsidRPr="00A21763">
        <w:rPr>
          <w:rFonts w:ascii="ＭＳ 明朝" w:hAnsi="ＭＳ 明朝" w:hint="eastAsia"/>
          <w:color w:val="000000" w:themeColor="text1"/>
          <w:sz w:val="20"/>
        </w:rPr>
        <w:t>，</w:t>
      </w:r>
      <w:bookmarkEnd w:id="0"/>
      <w:r w:rsidRPr="00A21763">
        <w:rPr>
          <w:rFonts w:ascii="ＭＳ 明朝" w:hAnsi="ＭＳ 明朝" w:hint="eastAsia"/>
          <w:color w:val="000000" w:themeColor="text1"/>
          <w:sz w:val="20"/>
        </w:rPr>
        <w:t xml:space="preserve">e 助教（任期制），ｆその他（　　　</w:t>
      </w:r>
      <w:r w:rsidR="00054803"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 xml:space="preserve">　　　</w:t>
      </w:r>
      <w:r w:rsidR="007A04B0"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 xml:space="preserve">　　</w:t>
      </w:r>
      <w:r w:rsidR="007A04B0"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 xml:space="preserve">　</w:t>
      </w:r>
      <w:r w:rsidR="00DA3D2F"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w:t>
      </w:r>
    </w:p>
    <w:p w:rsidR="004865B7" w:rsidRPr="00A21763" w:rsidRDefault="004865B7" w:rsidP="004865B7">
      <w:pPr>
        <w:adjustRightInd w:val="0"/>
        <w:snapToGrid w:val="0"/>
        <w:rPr>
          <w:rFonts w:ascii="ＭＳ 明朝" w:hAnsi="ＭＳ 明朝"/>
          <w:color w:val="000000" w:themeColor="text1"/>
          <w:sz w:val="20"/>
          <w:szCs w:val="20"/>
        </w:rPr>
      </w:pPr>
      <w:r w:rsidRPr="00A21763">
        <w:rPr>
          <w:rFonts w:ascii="ＭＳ ゴシック" w:eastAsia="ＭＳ ゴシック" w:hAnsi="ＭＳ ゴシック" w:hint="eastAsia"/>
          <w:color w:val="000000" w:themeColor="text1"/>
          <w:sz w:val="20"/>
        </w:rPr>
        <w:t>３．</w:t>
      </w:r>
      <w:r w:rsidRPr="00B730E4">
        <w:rPr>
          <w:rFonts w:asciiTheme="minorEastAsia" w:eastAsiaTheme="minorEastAsia" w:hAnsiTheme="minorEastAsia" w:hint="eastAsia"/>
          <w:color w:val="000000" w:themeColor="text1"/>
          <w:sz w:val="20"/>
        </w:rPr>
        <w:t>勤務</w:t>
      </w:r>
      <w:r w:rsidRPr="00B730E4">
        <w:rPr>
          <w:rFonts w:asciiTheme="minorEastAsia" w:eastAsiaTheme="minorEastAsia" w:hAnsiTheme="minorEastAsia" w:hint="eastAsia"/>
          <w:color w:val="000000" w:themeColor="text1"/>
          <w:sz w:val="20"/>
          <w:szCs w:val="20"/>
        </w:rPr>
        <w:t>年数</w:t>
      </w:r>
      <w:r w:rsidRPr="00A21763">
        <w:rPr>
          <w:rFonts w:ascii="ＭＳ 明朝" w:hAnsi="ＭＳ 明朝" w:hint="eastAsia"/>
          <w:color w:val="000000" w:themeColor="text1"/>
          <w:sz w:val="20"/>
          <w:szCs w:val="20"/>
        </w:rPr>
        <w:t>（大学教員としての経験年数をお答え下さい）</w:t>
      </w:r>
    </w:p>
    <w:p w:rsidR="004865B7" w:rsidRPr="00A21763" w:rsidRDefault="004865B7" w:rsidP="004865B7">
      <w:pPr>
        <w:tabs>
          <w:tab w:val="num" w:pos="709"/>
        </w:tabs>
        <w:adjustRightInd w:val="0"/>
        <w:snapToGrid w:val="0"/>
        <w:ind w:firstLineChars="200" w:firstLine="400"/>
        <w:rPr>
          <w:rFonts w:ascii="ＭＳ 明朝" w:hAnsi="ＭＳ 明朝"/>
          <w:color w:val="000000" w:themeColor="text1"/>
          <w:sz w:val="20"/>
          <w:szCs w:val="20"/>
        </w:rPr>
      </w:pPr>
      <w:r w:rsidRPr="00A21763">
        <w:rPr>
          <w:rFonts w:ascii="ＭＳ 明朝" w:hAnsi="ＭＳ 明朝" w:hint="eastAsia"/>
          <w:color w:val="000000" w:themeColor="text1"/>
          <w:sz w:val="20"/>
          <w:szCs w:val="20"/>
        </w:rPr>
        <w:t xml:space="preserve">a </w:t>
      </w:r>
      <w:r w:rsidR="0046174D">
        <w:rPr>
          <w:rFonts w:ascii="ＭＳ 明朝" w:hAnsi="ＭＳ 明朝" w:hint="eastAsia"/>
          <w:color w:val="000000" w:themeColor="text1"/>
          <w:sz w:val="20"/>
          <w:szCs w:val="20"/>
        </w:rPr>
        <w:t>０～３</w:t>
      </w:r>
      <w:r w:rsidRPr="00A21763">
        <w:rPr>
          <w:rFonts w:ascii="ＭＳ 明朝" w:hAnsi="ＭＳ 明朝" w:hint="eastAsia"/>
          <w:color w:val="000000" w:themeColor="text1"/>
          <w:sz w:val="20"/>
          <w:szCs w:val="20"/>
        </w:rPr>
        <w:t>年未満，</w:t>
      </w:r>
      <w:r w:rsidRPr="00A21763">
        <w:rPr>
          <w:rFonts w:ascii="ＭＳ 明朝" w:hAnsi="ＭＳ 明朝"/>
          <w:color w:val="000000" w:themeColor="text1"/>
          <w:sz w:val="20"/>
          <w:szCs w:val="20"/>
        </w:rPr>
        <w:t>b</w:t>
      </w:r>
      <w:r w:rsidRPr="00A21763">
        <w:rPr>
          <w:rFonts w:ascii="ＭＳ 明朝" w:hAnsi="ＭＳ 明朝" w:hint="eastAsia"/>
          <w:color w:val="000000" w:themeColor="text1"/>
          <w:sz w:val="20"/>
          <w:szCs w:val="20"/>
        </w:rPr>
        <w:t xml:space="preserve"> </w:t>
      </w:r>
      <w:r w:rsidR="00B91EE5">
        <w:rPr>
          <w:rFonts w:ascii="ＭＳ 明朝" w:hAnsi="ＭＳ 明朝" w:hint="eastAsia"/>
          <w:color w:val="000000" w:themeColor="text1"/>
          <w:sz w:val="20"/>
          <w:szCs w:val="20"/>
        </w:rPr>
        <w:t>３～５</w:t>
      </w:r>
      <w:r w:rsidRPr="00A21763">
        <w:rPr>
          <w:rFonts w:ascii="ＭＳ 明朝" w:hAnsi="ＭＳ 明朝" w:hint="eastAsia"/>
          <w:color w:val="000000" w:themeColor="text1"/>
          <w:sz w:val="20"/>
          <w:szCs w:val="20"/>
        </w:rPr>
        <w:t>年未満，</w:t>
      </w:r>
      <w:r w:rsidRPr="00A21763">
        <w:rPr>
          <w:rFonts w:ascii="ＭＳ 明朝" w:hAnsi="ＭＳ 明朝"/>
          <w:color w:val="000000" w:themeColor="text1"/>
          <w:sz w:val="20"/>
          <w:szCs w:val="20"/>
        </w:rPr>
        <w:t>c</w:t>
      </w:r>
      <w:r w:rsidRPr="00A21763">
        <w:rPr>
          <w:rFonts w:ascii="ＭＳ 明朝" w:hAnsi="ＭＳ 明朝" w:hint="eastAsia"/>
          <w:color w:val="000000" w:themeColor="text1"/>
          <w:sz w:val="20"/>
          <w:szCs w:val="20"/>
        </w:rPr>
        <w:t xml:space="preserve"> </w:t>
      </w:r>
      <w:r w:rsidR="00B91EE5">
        <w:rPr>
          <w:rFonts w:ascii="ＭＳ 明朝" w:hAnsi="ＭＳ 明朝" w:hint="eastAsia"/>
          <w:color w:val="000000" w:themeColor="text1"/>
          <w:sz w:val="20"/>
          <w:szCs w:val="20"/>
        </w:rPr>
        <w:t>５～１０</w:t>
      </w:r>
      <w:r w:rsidRPr="00A21763">
        <w:rPr>
          <w:rFonts w:ascii="ＭＳ 明朝" w:hAnsi="ＭＳ 明朝" w:hint="eastAsia"/>
          <w:color w:val="000000" w:themeColor="text1"/>
          <w:sz w:val="20"/>
          <w:szCs w:val="20"/>
        </w:rPr>
        <w:t>年未満，</w:t>
      </w:r>
      <w:r w:rsidRPr="00A21763">
        <w:rPr>
          <w:rFonts w:ascii="ＭＳ 明朝" w:hAnsi="ＭＳ 明朝"/>
          <w:color w:val="000000" w:themeColor="text1"/>
          <w:sz w:val="20"/>
          <w:szCs w:val="20"/>
        </w:rPr>
        <w:t>d</w:t>
      </w:r>
      <w:r w:rsidRPr="00A21763">
        <w:rPr>
          <w:rFonts w:ascii="ＭＳ 明朝" w:hAnsi="ＭＳ 明朝" w:hint="eastAsia"/>
          <w:color w:val="000000" w:themeColor="text1"/>
          <w:sz w:val="20"/>
          <w:szCs w:val="20"/>
        </w:rPr>
        <w:t xml:space="preserve"> </w:t>
      </w:r>
      <w:r w:rsidR="00B91EE5">
        <w:rPr>
          <w:rFonts w:ascii="ＭＳ 明朝" w:hAnsi="ＭＳ 明朝" w:hint="eastAsia"/>
          <w:color w:val="000000" w:themeColor="text1"/>
          <w:sz w:val="20"/>
          <w:szCs w:val="20"/>
        </w:rPr>
        <w:t>１０</w:t>
      </w:r>
      <w:r w:rsidRPr="00A21763">
        <w:rPr>
          <w:rFonts w:ascii="ＭＳ 明朝" w:hAnsi="ＭＳ 明朝" w:hint="eastAsia"/>
          <w:color w:val="000000" w:themeColor="text1"/>
          <w:sz w:val="20"/>
          <w:szCs w:val="20"/>
        </w:rPr>
        <w:t xml:space="preserve">年以上　</w:t>
      </w:r>
    </w:p>
    <w:p w:rsidR="00F6535B" w:rsidRPr="00A21763" w:rsidRDefault="00F6535B">
      <w:pPr>
        <w:adjustRightInd w:val="0"/>
        <w:snapToGrid w:val="0"/>
        <w:rPr>
          <w:rFonts w:ascii="ＭＳ 明朝" w:hAnsi="ＭＳ 明朝"/>
          <w:color w:val="000000" w:themeColor="text1"/>
          <w:sz w:val="20"/>
        </w:rPr>
      </w:pPr>
    </w:p>
    <w:p w:rsidR="00F6535B" w:rsidRPr="00A21763" w:rsidRDefault="00F6535B">
      <w:pPr>
        <w:adjustRightInd w:val="0"/>
        <w:snapToGrid w:val="0"/>
        <w:ind w:left="629" w:hanging="629"/>
        <w:rPr>
          <w:rFonts w:asciiTheme="majorEastAsia" w:eastAsiaTheme="majorEastAsia" w:hAnsiTheme="majorEastAsia"/>
          <w:b/>
          <w:bCs/>
          <w:color w:val="000000" w:themeColor="text1"/>
          <w:sz w:val="20"/>
        </w:rPr>
      </w:pPr>
      <w:r w:rsidRPr="00A21763">
        <w:rPr>
          <w:rFonts w:asciiTheme="majorEastAsia" w:eastAsiaTheme="majorEastAsia" w:hAnsiTheme="majorEastAsia" w:hint="eastAsia"/>
          <w:b/>
          <w:bCs/>
          <w:color w:val="000000" w:themeColor="text1"/>
          <w:sz w:val="20"/>
        </w:rPr>
        <w:t>Ｂ　健康状態について</w:t>
      </w:r>
    </w:p>
    <w:p w:rsidR="00F6535B" w:rsidRPr="00A21763" w:rsidRDefault="00F6535B">
      <w:pPr>
        <w:adjustRightInd w:val="0"/>
        <w:snapToGrid w:val="0"/>
        <w:ind w:left="630" w:hanging="630"/>
        <w:rPr>
          <w:rFonts w:ascii="ＭＳ 明朝" w:hAnsi="ＭＳ 明朝"/>
          <w:color w:val="000000" w:themeColor="text1"/>
          <w:sz w:val="20"/>
        </w:rPr>
      </w:pPr>
      <w:r w:rsidRPr="00A21763">
        <w:rPr>
          <w:rFonts w:ascii="ＭＳ 明朝" w:hAnsi="ＭＳ 明朝" w:hint="eastAsia"/>
          <w:color w:val="000000" w:themeColor="text1"/>
          <w:sz w:val="20"/>
        </w:rPr>
        <w:t>１．現在の業務の状況は</w:t>
      </w:r>
    </w:p>
    <w:p w:rsidR="00F6535B" w:rsidRPr="00A21763" w:rsidRDefault="00F6535B">
      <w:pPr>
        <w:adjustRightInd w:val="0"/>
        <w:snapToGrid w:val="0"/>
        <w:ind w:left="630" w:hanging="190"/>
        <w:rPr>
          <w:rFonts w:ascii="ＭＳ 明朝" w:hAnsi="ＭＳ 明朝"/>
          <w:color w:val="000000" w:themeColor="text1"/>
          <w:sz w:val="20"/>
        </w:rPr>
      </w:pPr>
      <w:r w:rsidRPr="00A21763">
        <w:rPr>
          <w:rFonts w:ascii="ＭＳ 明朝" w:hAnsi="ＭＳ 明朝"/>
          <w:color w:val="000000" w:themeColor="text1"/>
          <w:sz w:val="20"/>
        </w:rPr>
        <w:t xml:space="preserve">a </w:t>
      </w:r>
      <w:r w:rsidRPr="00A21763">
        <w:rPr>
          <w:rFonts w:ascii="ＭＳ 明朝" w:hAnsi="ＭＳ 明朝" w:hint="eastAsia"/>
          <w:color w:val="000000" w:themeColor="text1"/>
          <w:sz w:val="20"/>
        </w:rPr>
        <w:t>非常に忙しい</w:t>
      </w:r>
      <w:r w:rsidRPr="00A21763">
        <w:rPr>
          <w:rFonts w:ascii="ＭＳ 明朝" w:hAnsi="ＭＳ 明朝"/>
          <w:color w:val="000000" w:themeColor="text1"/>
          <w:sz w:val="20"/>
        </w:rPr>
        <w:t xml:space="preserve">, </w:t>
      </w:r>
      <w:r w:rsidRPr="00A21763">
        <w:rPr>
          <w:rFonts w:ascii="ＭＳ 明朝" w:hAnsi="ＭＳ 明朝" w:hint="eastAsia"/>
          <w:color w:val="000000" w:themeColor="text1"/>
          <w:sz w:val="20"/>
        </w:rPr>
        <w:t xml:space="preserve"> </w:t>
      </w:r>
      <w:r w:rsidRPr="00A21763">
        <w:rPr>
          <w:rFonts w:ascii="ＭＳ 明朝" w:hAnsi="ＭＳ 明朝"/>
          <w:color w:val="000000" w:themeColor="text1"/>
          <w:sz w:val="20"/>
        </w:rPr>
        <w:t>b</w:t>
      </w:r>
      <w:r w:rsidRPr="00A21763">
        <w:rPr>
          <w:rFonts w:ascii="ＭＳ 明朝" w:hAnsi="ＭＳ 明朝" w:hint="eastAsia"/>
          <w:color w:val="000000" w:themeColor="text1"/>
          <w:sz w:val="20"/>
        </w:rPr>
        <w:t>忙しい</w:t>
      </w:r>
      <w:r w:rsidRPr="00A21763">
        <w:rPr>
          <w:rFonts w:ascii="ＭＳ 明朝" w:hAnsi="ＭＳ 明朝"/>
          <w:color w:val="000000" w:themeColor="text1"/>
          <w:sz w:val="20"/>
        </w:rPr>
        <w:t xml:space="preserve">, </w:t>
      </w:r>
      <w:r w:rsidRPr="00A21763">
        <w:rPr>
          <w:rFonts w:ascii="ＭＳ 明朝" w:hAnsi="ＭＳ 明朝" w:hint="eastAsia"/>
          <w:color w:val="000000" w:themeColor="text1"/>
          <w:sz w:val="20"/>
        </w:rPr>
        <w:t xml:space="preserve"> </w:t>
      </w:r>
      <w:r w:rsidRPr="00A21763">
        <w:rPr>
          <w:rFonts w:ascii="ＭＳ 明朝" w:hAnsi="ＭＳ 明朝"/>
          <w:color w:val="000000" w:themeColor="text1"/>
          <w:sz w:val="20"/>
        </w:rPr>
        <w:t xml:space="preserve">c </w:t>
      </w:r>
      <w:r w:rsidRPr="00A21763">
        <w:rPr>
          <w:rFonts w:ascii="ＭＳ 明朝" w:hAnsi="ＭＳ 明朝" w:hint="eastAsia"/>
          <w:color w:val="000000" w:themeColor="text1"/>
          <w:sz w:val="20"/>
        </w:rPr>
        <w:t>やや忙しい</w:t>
      </w:r>
      <w:r w:rsidRPr="00A21763">
        <w:rPr>
          <w:rFonts w:ascii="ＭＳ 明朝" w:hAnsi="ＭＳ 明朝"/>
          <w:color w:val="000000" w:themeColor="text1"/>
          <w:sz w:val="20"/>
        </w:rPr>
        <w:t xml:space="preserve">, </w:t>
      </w:r>
      <w:r w:rsidRPr="00A21763">
        <w:rPr>
          <w:rFonts w:ascii="ＭＳ 明朝" w:hAnsi="ＭＳ 明朝" w:hint="eastAsia"/>
          <w:color w:val="000000" w:themeColor="text1"/>
          <w:sz w:val="20"/>
        </w:rPr>
        <w:t xml:space="preserve"> </w:t>
      </w:r>
      <w:r w:rsidRPr="00A21763">
        <w:rPr>
          <w:rFonts w:ascii="ＭＳ 明朝" w:hAnsi="ＭＳ 明朝"/>
          <w:color w:val="000000" w:themeColor="text1"/>
          <w:sz w:val="20"/>
        </w:rPr>
        <w:t xml:space="preserve">d </w:t>
      </w:r>
      <w:r w:rsidRPr="00A21763">
        <w:rPr>
          <w:rFonts w:ascii="ＭＳ 明朝" w:hAnsi="ＭＳ 明朝" w:hint="eastAsia"/>
          <w:color w:val="000000" w:themeColor="text1"/>
          <w:sz w:val="20"/>
        </w:rPr>
        <w:t>普通，</w:t>
      </w:r>
      <w:r w:rsidRPr="00A21763">
        <w:rPr>
          <w:rFonts w:ascii="ＭＳ 明朝" w:hAnsi="ＭＳ 明朝"/>
          <w:color w:val="000000" w:themeColor="text1"/>
          <w:sz w:val="20"/>
        </w:rPr>
        <w:t xml:space="preserve"> e </w:t>
      </w:r>
      <w:r w:rsidRPr="00A21763">
        <w:rPr>
          <w:rFonts w:ascii="ＭＳ 明朝" w:hAnsi="ＭＳ 明朝" w:hint="eastAsia"/>
          <w:color w:val="000000" w:themeColor="text1"/>
          <w:sz w:val="20"/>
        </w:rPr>
        <w:t>やや余裕がある，</w:t>
      </w:r>
      <w:r w:rsidRPr="00A21763">
        <w:rPr>
          <w:rFonts w:ascii="ＭＳ 明朝" w:hAnsi="ＭＳ 明朝"/>
          <w:color w:val="000000" w:themeColor="text1"/>
          <w:sz w:val="20"/>
        </w:rPr>
        <w:t xml:space="preserve">f </w:t>
      </w:r>
      <w:r w:rsidRPr="00A21763">
        <w:rPr>
          <w:rFonts w:ascii="ＭＳ 明朝" w:hAnsi="ＭＳ 明朝" w:hint="eastAsia"/>
          <w:color w:val="000000" w:themeColor="text1"/>
          <w:sz w:val="20"/>
        </w:rPr>
        <w:t>非常に余裕がある</w:t>
      </w:r>
    </w:p>
    <w:p w:rsidR="00F6535B" w:rsidRPr="00A21763" w:rsidRDefault="00F6535B">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２．あなたの体調は</w:t>
      </w:r>
    </w:p>
    <w:p w:rsidR="00F6535B" w:rsidRPr="00A21763" w:rsidRDefault="00F6535B">
      <w:pPr>
        <w:adjustRightInd w:val="0"/>
        <w:snapToGrid w:val="0"/>
        <w:ind w:leftChars="202" w:left="424"/>
        <w:rPr>
          <w:rFonts w:ascii="ＭＳ 明朝" w:hAnsi="ＭＳ 明朝"/>
          <w:color w:val="000000" w:themeColor="text1"/>
          <w:sz w:val="20"/>
        </w:rPr>
      </w:pPr>
      <w:r w:rsidRPr="00A21763">
        <w:rPr>
          <w:rFonts w:ascii="ＭＳ 明朝" w:hAnsi="ＭＳ 明朝"/>
          <w:color w:val="000000" w:themeColor="text1"/>
          <w:sz w:val="20"/>
        </w:rPr>
        <w:t xml:space="preserve">a </w:t>
      </w:r>
      <w:r w:rsidRPr="00A21763">
        <w:rPr>
          <w:rFonts w:ascii="ＭＳ 明朝" w:hAnsi="ＭＳ 明朝" w:hint="eastAsia"/>
          <w:color w:val="000000" w:themeColor="text1"/>
          <w:sz w:val="20"/>
        </w:rPr>
        <w:t>いつも疲れた感じがする，</w:t>
      </w:r>
      <w:r w:rsidRPr="00A21763">
        <w:rPr>
          <w:rFonts w:ascii="ＭＳ 明朝" w:hAnsi="ＭＳ 明朝"/>
          <w:color w:val="000000" w:themeColor="text1"/>
          <w:sz w:val="20"/>
        </w:rPr>
        <w:t xml:space="preserve">b </w:t>
      </w:r>
      <w:r w:rsidRPr="00A21763">
        <w:rPr>
          <w:rFonts w:ascii="ＭＳ 明朝" w:hAnsi="ＭＳ 明朝" w:hint="eastAsia"/>
          <w:color w:val="000000" w:themeColor="text1"/>
          <w:sz w:val="20"/>
        </w:rPr>
        <w:t>やや疲れ気味である，</w:t>
      </w:r>
      <w:r w:rsidRPr="00A21763">
        <w:rPr>
          <w:rFonts w:ascii="ＭＳ 明朝" w:hAnsi="ＭＳ 明朝"/>
          <w:color w:val="000000" w:themeColor="text1"/>
          <w:sz w:val="20"/>
        </w:rPr>
        <w:t>c</w:t>
      </w:r>
      <w:r w:rsidRPr="00A21763">
        <w:rPr>
          <w:rFonts w:ascii="ＭＳ 明朝" w:hAnsi="ＭＳ 明朝" w:hint="eastAsia"/>
          <w:color w:val="000000" w:themeColor="text1"/>
          <w:sz w:val="20"/>
        </w:rPr>
        <w:t>特に問題ない</w:t>
      </w:r>
      <w:r w:rsidR="00502F7D" w:rsidRPr="00A21763">
        <w:rPr>
          <w:rFonts w:ascii="ＭＳ 明朝" w:hAnsi="ＭＳ 明朝" w:hint="eastAsia"/>
          <w:color w:val="000000" w:themeColor="text1"/>
          <w:sz w:val="20"/>
        </w:rPr>
        <w:t>,</w:t>
      </w:r>
      <w:r w:rsidR="00DA3D2F"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d</w:t>
      </w:r>
      <w:r w:rsidRPr="00A21763">
        <w:rPr>
          <w:rFonts w:ascii="ＭＳ 明朝" w:hAnsi="ＭＳ 明朝"/>
          <w:color w:val="000000" w:themeColor="text1"/>
          <w:sz w:val="20"/>
        </w:rPr>
        <w:t xml:space="preserve"> </w:t>
      </w:r>
      <w:r w:rsidRPr="00A21763">
        <w:rPr>
          <w:rFonts w:ascii="ＭＳ 明朝" w:hAnsi="ＭＳ 明朝" w:hint="eastAsia"/>
          <w:color w:val="000000" w:themeColor="text1"/>
          <w:sz w:val="20"/>
        </w:rPr>
        <w:t xml:space="preserve">その他（　　 </w:t>
      </w:r>
      <w:r w:rsidR="002800A2"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 xml:space="preserve">  </w:t>
      </w:r>
      <w:r w:rsidR="00DA3D2F" w:rsidRPr="00A21763">
        <w:rPr>
          <w:rFonts w:ascii="ＭＳ 明朝" w:hAnsi="ＭＳ 明朝" w:hint="eastAsia"/>
          <w:color w:val="000000" w:themeColor="text1"/>
          <w:sz w:val="20"/>
        </w:rPr>
        <w:t xml:space="preserve">　　　</w:t>
      </w:r>
      <w:r w:rsidR="00382DBA" w:rsidRPr="00A21763">
        <w:rPr>
          <w:rFonts w:ascii="ＭＳ 明朝" w:hAnsi="ＭＳ 明朝" w:hint="eastAsia"/>
          <w:color w:val="000000" w:themeColor="text1"/>
          <w:sz w:val="20"/>
        </w:rPr>
        <w:t xml:space="preserve"> </w:t>
      </w:r>
      <w:r w:rsidR="001F587F"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w:t>
      </w:r>
    </w:p>
    <w:p w:rsidR="00F6535B" w:rsidRPr="00A21763" w:rsidRDefault="00F6535B">
      <w:pPr>
        <w:adjustRightInd w:val="0"/>
        <w:snapToGrid w:val="0"/>
        <w:rPr>
          <w:rFonts w:ascii="ＭＳ 明朝" w:hAnsi="ＭＳ 明朝"/>
          <w:bCs/>
          <w:color w:val="000000" w:themeColor="text1"/>
          <w:sz w:val="20"/>
        </w:rPr>
      </w:pPr>
      <w:r w:rsidRPr="00A21763">
        <w:rPr>
          <w:rFonts w:ascii="ＭＳ 明朝" w:hAnsi="ＭＳ 明朝" w:hint="eastAsia"/>
          <w:color w:val="000000" w:themeColor="text1"/>
          <w:sz w:val="20"/>
        </w:rPr>
        <w:t>３．</w:t>
      </w:r>
      <w:r w:rsidRPr="00A21763">
        <w:rPr>
          <w:rFonts w:ascii="ＭＳ 明朝" w:hAnsi="ＭＳ 明朝" w:hint="eastAsia"/>
          <w:bCs/>
          <w:color w:val="000000" w:themeColor="text1"/>
          <w:sz w:val="20"/>
        </w:rPr>
        <w:t>仕事に関するストレスは</w:t>
      </w:r>
    </w:p>
    <w:p w:rsidR="00F6535B" w:rsidRPr="00A21763" w:rsidRDefault="00F6535B">
      <w:pPr>
        <w:adjustRightInd w:val="0"/>
        <w:snapToGrid w:val="0"/>
        <w:rPr>
          <w:rFonts w:ascii="ＭＳ 明朝" w:hAnsi="ＭＳ 明朝"/>
          <w:color w:val="000000" w:themeColor="text1"/>
          <w:sz w:val="20"/>
          <w:szCs w:val="20"/>
        </w:rPr>
      </w:pPr>
      <w:r w:rsidRPr="00A21763">
        <w:rPr>
          <w:rFonts w:ascii="ＭＳ 明朝" w:hAnsi="ＭＳ 明朝" w:hint="eastAsia"/>
          <w:bCs/>
          <w:color w:val="000000" w:themeColor="text1"/>
          <w:sz w:val="20"/>
        </w:rPr>
        <w:t xml:space="preserve">　　</w:t>
      </w:r>
      <w:r w:rsidRPr="00A21763">
        <w:rPr>
          <w:rFonts w:ascii="ＭＳ 明朝" w:hAnsi="ＭＳ 明朝"/>
          <w:color w:val="000000" w:themeColor="text1"/>
          <w:sz w:val="20"/>
          <w:szCs w:val="20"/>
        </w:rPr>
        <w:t>a</w:t>
      </w:r>
      <w:r w:rsidRPr="00A21763">
        <w:rPr>
          <w:rFonts w:ascii="ＭＳ 明朝" w:hAnsi="ＭＳ 明朝" w:hint="eastAsia"/>
          <w:color w:val="000000" w:themeColor="text1"/>
          <w:sz w:val="20"/>
          <w:szCs w:val="20"/>
        </w:rPr>
        <w:t xml:space="preserve"> 強く感じる</w:t>
      </w:r>
      <w:r w:rsidRPr="00A21763">
        <w:rPr>
          <w:rFonts w:ascii="ＭＳ 明朝" w:hAnsi="ＭＳ 明朝"/>
          <w:color w:val="000000" w:themeColor="text1"/>
          <w:sz w:val="20"/>
          <w:szCs w:val="20"/>
        </w:rPr>
        <w:t>, b</w:t>
      </w:r>
      <w:r w:rsidRPr="00A21763">
        <w:rPr>
          <w:rFonts w:ascii="ＭＳ 明朝" w:hAnsi="ＭＳ 明朝" w:hint="eastAsia"/>
          <w:color w:val="000000" w:themeColor="text1"/>
          <w:sz w:val="20"/>
          <w:szCs w:val="20"/>
        </w:rPr>
        <w:t>やや感じる</w:t>
      </w:r>
      <w:r w:rsidRPr="00A21763">
        <w:rPr>
          <w:rFonts w:ascii="ＭＳ 明朝" w:hAnsi="ＭＳ 明朝"/>
          <w:color w:val="000000" w:themeColor="text1"/>
          <w:sz w:val="20"/>
          <w:szCs w:val="20"/>
        </w:rPr>
        <w:t>, c</w:t>
      </w:r>
      <w:r w:rsidRPr="00A21763">
        <w:rPr>
          <w:rFonts w:ascii="ＭＳ 明朝" w:hAnsi="ＭＳ 明朝" w:hint="eastAsia"/>
          <w:color w:val="000000" w:themeColor="text1"/>
          <w:sz w:val="20"/>
          <w:szCs w:val="20"/>
        </w:rPr>
        <w:t xml:space="preserve">あまり感じない，ｄまったく感じない，e その他（　　　</w:t>
      </w:r>
      <w:r w:rsidR="002800A2"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 xml:space="preserve"> </w:t>
      </w:r>
      <w:r w:rsidR="00DA3D2F" w:rsidRPr="00A21763">
        <w:rPr>
          <w:rFonts w:ascii="ＭＳ 明朝" w:hAnsi="ＭＳ 明朝" w:hint="eastAsia"/>
          <w:color w:val="000000" w:themeColor="text1"/>
          <w:sz w:val="20"/>
          <w:szCs w:val="20"/>
        </w:rPr>
        <w:t xml:space="preserve">　 </w:t>
      </w:r>
      <w:r w:rsidR="00382DBA" w:rsidRPr="00A21763">
        <w:rPr>
          <w:rFonts w:ascii="ＭＳ 明朝" w:hAnsi="ＭＳ 明朝" w:hint="eastAsia"/>
          <w:color w:val="000000" w:themeColor="text1"/>
          <w:sz w:val="20"/>
          <w:szCs w:val="20"/>
        </w:rPr>
        <w:t xml:space="preserve"> </w:t>
      </w:r>
      <w:r w:rsidR="001F587F"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 xml:space="preserve">）　</w:t>
      </w:r>
    </w:p>
    <w:p w:rsidR="00F6535B" w:rsidRPr="00A21763" w:rsidRDefault="00F6535B">
      <w:pPr>
        <w:adjustRightInd w:val="0"/>
        <w:snapToGrid w:val="0"/>
        <w:rPr>
          <w:rFonts w:ascii="ＭＳ 明朝" w:hAnsi="ＭＳ 明朝"/>
          <w:b/>
          <w:color w:val="000000" w:themeColor="text1"/>
          <w:sz w:val="20"/>
        </w:rPr>
      </w:pPr>
      <w:r w:rsidRPr="00A21763">
        <w:rPr>
          <w:rFonts w:ascii="ＭＳ 明朝" w:hAnsi="ＭＳ 明朝" w:hint="eastAsia"/>
          <w:color w:val="000000" w:themeColor="text1"/>
          <w:sz w:val="20"/>
          <w:szCs w:val="20"/>
        </w:rPr>
        <w:t xml:space="preserve">　　</w:t>
      </w:r>
      <w:r w:rsidRPr="00A21763">
        <w:rPr>
          <w:rFonts w:ascii="ＭＳ 明朝" w:hAnsi="ＭＳ 明朝"/>
          <w:color w:val="000000" w:themeColor="text1"/>
          <w:sz w:val="20"/>
          <w:szCs w:val="20"/>
          <w:u w:val="single"/>
        </w:rPr>
        <w:t>a</w:t>
      </w:r>
      <w:r w:rsidRPr="00A21763">
        <w:rPr>
          <w:rFonts w:ascii="ＭＳ 明朝" w:hAnsi="ＭＳ 明朝" w:hint="eastAsia"/>
          <w:color w:val="000000" w:themeColor="text1"/>
          <w:sz w:val="20"/>
          <w:szCs w:val="20"/>
          <w:u w:val="single"/>
        </w:rPr>
        <w:t>と</w:t>
      </w:r>
      <w:r w:rsidRPr="00A21763">
        <w:rPr>
          <w:rFonts w:ascii="ＭＳ 明朝" w:hAnsi="ＭＳ 明朝"/>
          <w:color w:val="000000" w:themeColor="text1"/>
          <w:sz w:val="20"/>
          <w:szCs w:val="20"/>
          <w:u w:val="single"/>
        </w:rPr>
        <w:t>b</w:t>
      </w:r>
      <w:r w:rsidRPr="00A21763">
        <w:rPr>
          <w:rFonts w:ascii="ＭＳ 明朝" w:hAnsi="ＭＳ 明朝" w:hint="eastAsia"/>
          <w:color w:val="000000" w:themeColor="text1"/>
          <w:sz w:val="20"/>
          <w:szCs w:val="20"/>
          <w:u w:val="single"/>
        </w:rPr>
        <w:t>の方</w:t>
      </w:r>
      <w:r w:rsidR="00502F7D" w:rsidRPr="00A21763">
        <w:rPr>
          <w:rFonts w:ascii="ＭＳ 明朝" w:hAnsi="ＭＳ 明朝" w:hint="eastAsia"/>
          <w:color w:val="000000" w:themeColor="text1"/>
          <w:sz w:val="20"/>
          <w:szCs w:val="20"/>
          <w:u w:val="single"/>
        </w:rPr>
        <w:t>にお聞きします</w:t>
      </w:r>
      <w:r w:rsidRPr="00A21763">
        <w:rPr>
          <w:rFonts w:ascii="ＭＳ 明朝" w:hAnsi="ＭＳ 明朝" w:hint="eastAsia"/>
          <w:color w:val="000000" w:themeColor="text1"/>
          <w:sz w:val="20"/>
          <w:szCs w:val="20"/>
        </w:rPr>
        <w:t xml:space="preserve">　→ストレスの原因は</w:t>
      </w:r>
      <w:r w:rsidR="00502F7D" w:rsidRPr="00A21763">
        <w:rPr>
          <w:rFonts w:ascii="ＭＳ 明朝" w:hAnsi="ＭＳ 明朝" w:hint="eastAsia"/>
          <w:color w:val="000000" w:themeColor="text1"/>
          <w:sz w:val="20"/>
          <w:szCs w:val="20"/>
        </w:rPr>
        <w:t>何ですか</w:t>
      </w:r>
      <w:r w:rsidRPr="00A21763">
        <w:rPr>
          <w:rFonts w:ascii="ＭＳ 明朝" w:hAnsi="ＭＳ 明朝" w:hint="eastAsia"/>
          <w:color w:val="000000" w:themeColor="text1"/>
          <w:sz w:val="20"/>
          <w:szCs w:val="20"/>
        </w:rPr>
        <w:t xml:space="preserve">（　</w:t>
      </w:r>
      <w:r w:rsidR="007A04B0"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 xml:space="preserve">　　</w:t>
      </w:r>
      <w:r w:rsidR="0049067D"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 xml:space="preserve">　</w:t>
      </w:r>
      <w:r w:rsidR="00502F7D"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 xml:space="preserve">　　　　　 </w:t>
      </w:r>
      <w:r w:rsidR="00DA3D2F" w:rsidRPr="00A21763">
        <w:rPr>
          <w:rFonts w:ascii="ＭＳ 明朝" w:hAnsi="ＭＳ 明朝" w:hint="eastAsia"/>
          <w:color w:val="000000" w:themeColor="text1"/>
          <w:sz w:val="20"/>
          <w:szCs w:val="20"/>
        </w:rPr>
        <w:t xml:space="preserve">　　　</w:t>
      </w:r>
      <w:r w:rsidR="00382DBA" w:rsidRPr="00A21763">
        <w:rPr>
          <w:rFonts w:ascii="ＭＳ 明朝" w:hAnsi="ＭＳ 明朝" w:hint="eastAsia"/>
          <w:color w:val="000000" w:themeColor="text1"/>
          <w:sz w:val="20"/>
          <w:szCs w:val="20"/>
        </w:rPr>
        <w:t xml:space="preserve"> </w:t>
      </w:r>
      <w:r w:rsidR="00DA3D2F" w:rsidRPr="00A21763">
        <w:rPr>
          <w:rFonts w:ascii="ＭＳ 明朝" w:hAnsi="ＭＳ 明朝" w:hint="eastAsia"/>
          <w:color w:val="000000" w:themeColor="text1"/>
          <w:sz w:val="20"/>
          <w:szCs w:val="20"/>
        </w:rPr>
        <w:t xml:space="preserve"> </w:t>
      </w:r>
      <w:r w:rsidR="001F587F"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w:t>
      </w:r>
    </w:p>
    <w:p w:rsidR="00E06446" w:rsidRPr="00A21763" w:rsidRDefault="00E06446" w:rsidP="00885B4F">
      <w:pPr>
        <w:adjustRightInd w:val="0"/>
        <w:snapToGrid w:val="0"/>
        <w:spacing w:line="120" w:lineRule="auto"/>
        <w:ind w:leftChars="135" w:left="283" w:firstLine="221"/>
        <w:rPr>
          <w:rFonts w:ascii="ＭＳ 明朝" w:hAnsi="ＭＳ 明朝"/>
          <w:color w:val="000000" w:themeColor="text1"/>
          <w:sz w:val="16"/>
        </w:rPr>
      </w:pPr>
    </w:p>
    <w:p w:rsidR="00F6535B" w:rsidRPr="00A21763" w:rsidRDefault="00F6535B">
      <w:pPr>
        <w:adjustRightInd w:val="0"/>
        <w:snapToGrid w:val="0"/>
        <w:rPr>
          <w:rFonts w:asciiTheme="majorEastAsia" w:eastAsiaTheme="majorEastAsia" w:hAnsiTheme="majorEastAsia"/>
          <w:b/>
          <w:bCs/>
          <w:color w:val="000000" w:themeColor="text1"/>
          <w:sz w:val="20"/>
        </w:rPr>
      </w:pPr>
      <w:r w:rsidRPr="00A21763">
        <w:rPr>
          <w:rFonts w:asciiTheme="majorEastAsia" w:eastAsiaTheme="majorEastAsia" w:hAnsiTheme="majorEastAsia" w:hint="eastAsia"/>
          <w:b/>
          <w:bCs/>
          <w:color w:val="000000" w:themeColor="text1"/>
          <w:sz w:val="20"/>
        </w:rPr>
        <w:t>Ｃ　労働条件の改善について</w:t>
      </w:r>
    </w:p>
    <w:p w:rsidR="00F6535B" w:rsidRPr="00A21763" w:rsidRDefault="00F6535B">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１．</w:t>
      </w:r>
      <w:r w:rsidR="00DA0667">
        <w:rPr>
          <w:rFonts w:ascii="ＭＳ 明朝" w:hAnsi="ＭＳ 明朝" w:hint="eastAsia"/>
          <w:color w:val="000000" w:themeColor="text1"/>
          <w:sz w:val="20"/>
        </w:rPr>
        <w:t>2017</w:t>
      </w:r>
      <w:r w:rsidRPr="00A21763">
        <w:rPr>
          <w:rFonts w:ascii="ＭＳ 明朝" w:hAnsi="ＭＳ 明朝" w:hint="eastAsia"/>
          <w:color w:val="000000" w:themeColor="text1"/>
          <w:sz w:val="20"/>
        </w:rPr>
        <w:t>年4月から現在までの間に年次有給休暇や夏期特別休暇は取得できていますか</w:t>
      </w:r>
    </w:p>
    <w:p w:rsidR="00F6535B" w:rsidRPr="00A21763" w:rsidRDefault="00F6535B">
      <w:pPr>
        <w:adjustRightInd w:val="0"/>
        <w:snapToGrid w:val="0"/>
        <w:ind w:firstLine="440"/>
        <w:rPr>
          <w:rFonts w:ascii="ＭＳ 明朝" w:hAnsi="ＭＳ 明朝"/>
          <w:color w:val="000000" w:themeColor="text1"/>
          <w:sz w:val="20"/>
        </w:rPr>
      </w:pPr>
      <w:r w:rsidRPr="00A21763">
        <w:rPr>
          <w:rFonts w:ascii="ＭＳ 明朝" w:hAnsi="ＭＳ 明朝"/>
          <w:color w:val="000000" w:themeColor="text1"/>
          <w:sz w:val="20"/>
        </w:rPr>
        <w:t xml:space="preserve">a </w:t>
      </w:r>
      <w:r w:rsidRPr="00A21763">
        <w:rPr>
          <w:rFonts w:ascii="ＭＳ 明朝" w:hAnsi="ＭＳ 明朝" w:hint="eastAsia"/>
          <w:color w:val="000000" w:themeColor="text1"/>
          <w:sz w:val="20"/>
        </w:rPr>
        <w:t>取得している</w:t>
      </w:r>
      <w:r w:rsidRPr="00A21763">
        <w:rPr>
          <w:rFonts w:ascii="ＭＳ 明朝" w:hAnsi="ＭＳ 明朝"/>
          <w:color w:val="000000" w:themeColor="text1"/>
          <w:sz w:val="20"/>
        </w:rPr>
        <w:t xml:space="preserve"> (</w:t>
      </w:r>
      <w:r w:rsidRPr="00A21763">
        <w:rPr>
          <w:rFonts w:ascii="ＭＳ 明朝" w:hAnsi="ＭＳ 明朝" w:hint="eastAsia"/>
          <w:color w:val="000000" w:themeColor="text1"/>
          <w:sz w:val="20"/>
        </w:rPr>
        <w:t>年休</w:t>
      </w:r>
      <w:r w:rsidRPr="00A21763">
        <w:rPr>
          <w:rFonts w:ascii="ＭＳ 明朝" w:hAnsi="ＭＳ 明朝" w:hint="eastAsia"/>
          <w:color w:val="000000" w:themeColor="text1"/>
          <w:sz w:val="20"/>
          <w:u w:val="single"/>
        </w:rPr>
        <w:t xml:space="preserve">　　日</w:t>
      </w:r>
      <w:r w:rsidRPr="00A21763">
        <w:rPr>
          <w:rFonts w:ascii="ＭＳ 明朝" w:hAnsi="ＭＳ 明朝" w:hint="eastAsia"/>
          <w:color w:val="000000" w:themeColor="text1"/>
          <w:sz w:val="20"/>
        </w:rPr>
        <w:t>，夏期特休</w:t>
      </w:r>
      <w:r w:rsidRPr="00A21763">
        <w:rPr>
          <w:rFonts w:ascii="ＭＳ 明朝" w:hAnsi="ＭＳ 明朝" w:hint="eastAsia"/>
          <w:color w:val="000000" w:themeColor="text1"/>
          <w:sz w:val="20"/>
          <w:u w:val="single"/>
        </w:rPr>
        <w:t xml:space="preserve">　　日</w:t>
      </w:r>
      <w:r w:rsidRPr="00A21763">
        <w:rPr>
          <w:rFonts w:ascii="ＭＳ 明朝" w:hAnsi="ＭＳ 明朝"/>
          <w:color w:val="000000" w:themeColor="text1"/>
          <w:sz w:val="20"/>
        </w:rPr>
        <w:t>)</w:t>
      </w:r>
      <w:r w:rsidRPr="00A21763">
        <w:rPr>
          <w:rFonts w:ascii="ＭＳ 明朝" w:hAnsi="ＭＳ 明朝" w:hint="eastAsia"/>
          <w:color w:val="000000" w:themeColor="text1"/>
          <w:sz w:val="20"/>
        </w:rPr>
        <w:t>，</w:t>
      </w:r>
      <w:r w:rsidR="00B55666" w:rsidRPr="00A21763">
        <w:rPr>
          <w:rFonts w:ascii="ＭＳ 明朝" w:hAnsi="ＭＳ 明朝" w:hint="eastAsia"/>
          <w:color w:val="000000" w:themeColor="text1"/>
          <w:sz w:val="20"/>
        </w:rPr>
        <w:t xml:space="preserve"> </w:t>
      </w:r>
      <w:r w:rsidRPr="00A21763">
        <w:rPr>
          <w:rFonts w:ascii="ＭＳ 明朝" w:hAnsi="ＭＳ 明朝"/>
          <w:color w:val="000000" w:themeColor="text1"/>
          <w:sz w:val="20"/>
        </w:rPr>
        <w:t xml:space="preserve">b </w:t>
      </w:r>
      <w:r w:rsidRPr="00A21763">
        <w:rPr>
          <w:rFonts w:ascii="ＭＳ 明朝" w:hAnsi="ＭＳ 明朝" w:hint="eastAsia"/>
          <w:color w:val="000000" w:themeColor="text1"/>
          <w:sz w:val="20"/>
        </w:rPr>
        <w:t>取得していない，</w:t>
      </w:r>
      <w:r w:rsidR="00B55666"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ｃその他（　　　　   　　　　）</w:t>
      </w:r>
    </w:p>
    <w:p w:rsidR="00F6535B" w:rsidRPr="00A21763" w:rsidRDefault="00F6535B">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２．学内行事(</w:t>
      </w:r>
      <w:r w:rsidR="00D75DEF" w:rsidRPr="00304E37">
        <w:rPr>
          <w:rFonts w:ascii="ＭＳ 明朝" w:hAnsi="ＭＳ 明朝" w:hint="eastAsia"/>
          <w:sz w:val="20"/>
        </w:rPr>
        <w:t>社会貢献</w:t>
      </w:r>
      <w:r w:rsidRPr="00A21763">
        <w:rPr>
          <w:rFonts w:ascii="ＭＳ 明朝" w:hAnsi="ＭＳ 明朝" w:hint="eastAsia"/>
          <w:color w:val="000000" w:themeColor="text1"/>
          <w:sz w:val="20"/>
        </w:rPr>
        <w:t>や入試など)のために週休日</w:t>
      </w:r>
      <w:r w:rsidR="00A012C7" w:rsidRPr="00A21763">
        <w:rPr>
          <w:rFonts w:ascii="ＭＳ 明朝" w:hAnsi="ＭＳ 明朝" w:hint="eastAsia"/>
          <w:color w:val="000000" w:themeColor="text1"/>
          <w:sz w:val="20"/>
        </w:rPr>
        <w:t>(土日)</w:t>
      </w:r>
      <w:r w:rsidRPr="00A21763">
        <w:rPr>
          <w:rFonts w:ascii="ＭＳ 明朝" w:hAnsi="ＭＳ 明朝" w:hint="eastAsia"/>
          <w:color w:val="000000" w:themeColor="text1"/>
          <w:sz w:val="20"/>
        </w:rPr>
        <w:t>に大学で勤務することはありますか</w:t>
      </w:r>
    </w:p>
    <w:p w:rsidR="00F6535B" w:rsidRPr="00A21763" w:rsidRDefault="00F6535B" w:rsidP="00382DBA">
      <w:pPr>
        <w:adjustRightInd w:val="0"/>
        <w:snapToGrid w:val="0"/>
        <w:ind w:firstLine="400"/>
        <w:rPr>
          <w:rFonts w:ascii="ＭＳ 明朝" w:hAnsi="ＭＳ 明朝"/>
          <w:color w:val="000000" w:themeColor="text1"/>
          <w:sz w:val="20"/>
        </w:rPr>
      </w:pPr>
      <w:r w:rsidRPr="00A21763">
        <w:rPr>
          <w:rFonts w:ascii="ＭＳ 明朝" w:hAnsi="ＭＳ 明朝"/>
          <w:color w:val="000000" w:themeColor="text1"/>
          <w:sz w:val="20"/>
        </w:rPr>
        <w:t>a</w:t>
      </w:r>
      <w:r w:rsidR="00382DBA" w:rsidRPr="00A21763">
        <w:rPr>
          <w:rFonts w:ascii="ＭＳ 明朝" w:hAnsi="ＭＳ 明朝" w:hint="eastAsia"/>
          <w:color w:val="000000" w:themeColor="text1"/>
          <w:sz w:val="20"/>
        </w:rPr>
        <w:t>ある</w:t>
      </w:r>
      <w:r w:rsidR="00502F7D" w:rsidRPr="00A21763">
        <w:rPr>
          <w:rFonts w:ascii="ＭＳ 明朝" w:hAnsi="ＭＳ 明朝" w:hint="eastAsia"/>
          <w:color w:val="000000" w:themeColor="text1"/>
          <w:sz w:val="20"/>
        </w:rPr>
        <w:t>（</w:t>
      </w:r>
      <w:r w:rsidR="00DA0667">
        <w:rPr>
          <w:rFonts w:ascii="ＭＳ 明朝" w:hAnsi="ＭＳ 明朝" w:hint="eastAsia"/>
          <w:color w:val="000000" w:themeColor="text1"/>
          <w:sz w:val="20"/>
        </w:rPr>
        <w:t>2017</w:t>
      </w:r>
      <w:r w:rsidRPr="00A21763">
        <w:rPr>
          <w:rFonts w:ascii="ＭＳ 明朝" w:hAnsi="ＭＳ 明朝" w:hint="eastAsia"/>
          <w:color w:val="000000" w:themeColor="text1"/>
          <w:sz w:val="20"/>
        </w:rPr>
        <w:t>年度に</w:t>
      </w:r>
      <w:r w:rsidR="00502F7D" w:rsidRPr="00A21763">
        <w:rPr>
          <w:rFonts w:ascii="ＭＳ 明朝" w:hAnsi="ＭＳ 明朝" w:hint="eastAsia"/>
          <w:color w:val="000000" w:themeColor="text1"/>
          <w:sz w:val="20"/>
          <w:u w:val="single"/>
        </w:rPr>
        <w:t xml:space="preserve">　　</w:t>
      </w:r>
      <w:r w:rsidRPr="00A21763">
        <w:rPr>
          <w:rFonts w:ascii="ＭＳ 明朝" w:hAnsi="ＭＳ 明朝" w:hint="eastAsia"/>
          <w:color w:val="000000" w:themeColor="text1"/>
          <w:sz w:val="20"/>
          <w:u w:val="single"/>
        </w:rPr>
        <w:t>日</w:t>
      </w:r>
      <w:r w:rsidRPr="00A21763">
        <w:rPr>
          <w:rFonts w:ascii="ＭＳ 明朝" w:hAnsi="ＭＳ 明朝" w:hint="eastAsia"/>
          <w:color w:val="000000" w:themeColor="text1"/>
          <w:sz w:val="20"/>
        </w:rPr>
        <w:t>、理由</w:t>
      </w:r>
      <w:r w:rsidRPr="00A21763">
        <w:rPr>
          <w:rFonts w:ascii="ＭＳ 明朝" w:hAnsi="ＭＳ 明朝" w:hint="eastAsia"/>
          <w:color w:val="000000" w:themeColor="text1"/>
          <w:sz w:val="20"/>
          <w:u w:val="single"/>
        </w:rPr>
        <w:t xml:space="preserve">　　　　　　　　　　　　　　　</w:t>
      </w:r>
      <w:r w:rsidR="00502F7D" w:rsidRPr="00A21763">
        <w:rPr>
          <w:rFonts w:ascii="ＭＳ 明朝" w:hAnsi="ＭＳ 明朝" w:hint="eastAsia"/>
          <w:color w:val="000000" w:themeColor="text1"/>
          <w:sz w:val="20"/>
        </w:rPr>
        <w:t>）</w:t>
      </w:r>
      <w:r w:rsidRPr="00A21763">
        <w:rPr>
          <w:rFonts w:ascii="ＭＳ 明朝" w:hAnsi="ＭＳ 明朝"/>
          <w:color w:val="000000" w:themeColor="text1"/>
          <w:sz w:val="20"/>
        </w:rPr>
        <w:t>, b</w:t>
      </w:r>
      <w:r w:rsidRPr="00A21763">
        <w:rPr>
          <w:rFonts w:ascii="ＭＳ 明朝" w:hAnsi="ＭＳ 明朝" w:hint="eastAsia"/>
          <w:color w:val="000000" w:themeColor="text1"/>
          <w:sz w:val="20"/>
        </w:rPr>
        <w:t xml:space="preserve">ない　　</w:t>
      </w:r>
    </w:p>
    <w:p w:rsidR="00F6535B" w:rsidRPr="00A21763" w:rsidRDefault="00F6535B">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３．週休日</w:t>
      </w:r>
      <w:r w:rsidR="00A012C7" w:rsidRPr="00A21763">
        <w:rPr>
          <w:rFonts w:ascii="ＭＳ 明朝" w:hAnsi="ＭＳ 明朝" w:hint="eastAsia"/>
          <w:color w:val="000000" w:themeColor="text1"/>
          <w:sz w:val="20"/>
        </w:rPr>
        <w:t>(土日)</w:t>
      </w:r>
      <w:r w:rsidRPr="00A21763">
        <w:rPr>
          <w:rFonts w:ascii="ＭＳ 明朝" w:hAnsi="ＭＳ 明朝" w:hint="eastAsia"/>
          <w:color w:val="000000" w:themeColor="text1"/>
          <w:sz w:val="20"/>
        </w:rPr>
        <w:t>に勤務した場合、あなたは振り替え休日が取得できますか</w:t>
      </w:r>
    </w:p>
    <w:p w:rsidR="00F6535B" w:rsidRPr="00A21763" w:rsidRDefault="00F6535B">
      <w:pPr>
        <w:adjustRightInd w:val="0"/>
        <w:snapToGrid w:val="0"/>
        <w:rPr>
          <w:rFonts w:ascii="ＭＳ 明朝" w:hAnsi="ＭＳ 明朝"/>
          <w:color w:val="000000" w:themeColor="text1"/>
          <w:sz w:val="20"/>
          <w:szCs w:val="20"/>
        </w:rPr>
      </w:pPr>
      <w:r w:rsidRPr="00A21763">
        <w:rPr>
          <w:rFonts w:ascii="ＭＳ 明朝" w:hAnsi="ＭＳ 明朝" w:hint="eastAsia"/>
          <w:color w:val="000000" w:themeColor="text1"/>
          <w:sz w:val="20"/>
        </w:rPr>
        <w:t xml:space="preserve">　　</w:t>
      </w:r>
      <w:r w:rsidRPr="00A21763">
        <w:rPr>
          <w:rFonts w:ascii="ＭＳ 明朝" w:hAnsi="ＭＳ 明朝"/>
          <w:color w:val="000000" w:themeColor="text1"/>
          <w:sz w:val="20"/>
          <w:szCs w:val="20"/>
        </w:rPr>
        <w:t>a</w:t>
      </w:r>
      <w:r w:rsidRPr="00A21763">
        <w:rPr>
          <w:rFonts w:ascii="ＭＳ 明朝" w:hAnsi="ＭＳ 明朝" w:hint="eastAsia"/>
          <w:color w:val="000000" w:themeColor="text1"/>
          <w:sz w:val="20"/>
          <w:szCs w:val="20"/>
        </w:rPr>
        <w:t>できる，</w:t>
      </w:r>
      <w:r w:rsidRPr="00A21763">
        <w:rPr>
          <w:rFonts w:ascii="ＭＳ 明朝" w:hAnsi="ＭＳ 明朝"/>
          <w:color w:val="000000" w:themeColor="text1"/>
          <w:sz w:val="20"/>
          <w:szCs w:val="20"/>
        </w:rPr>
        <w:t xml:space="preserve"> b</w:t>
      </w:r>
      <w:r w:rsidRPr="00A21763">
        <w:rPr>
          <w:rFonts w:ascii="ＭＳ 明朝" w:hAnsi="ＭＳ 明朝" w:hint="eastAsia"/>
          <w:color w:val="000000" w:themeColor="text1"/>
          <w:sz w:val="20"/>
          <w:szCs w:val="20"/>
        </w:rPr>
        <w:t>できない，</w:t>
      </w:r>
      <w:r w:rsidRPr="00A21763">
        <w:rPr>
          <w:rFonts w:ascii="ＭＳ 明朝" w:hAnsi="ＭＳ 明朝"/>
          <w:color w:val="000000" w:themeColor="text1"/>
          <w:sz w:val="20"/>
          <w:szCs w:val="20"/>
        </w:rPr>
        <w:t xml:space="preserve"> c</w:t>
      </w:r>
      <w:r w:rsidRPr="00A21763">
        <w:rPr>
          <w:rFonts w:ascii="ＭＳ 明朝" w:hAnsi="ＭＳ 明朝" w:hint="eastAsia"/>
          <w:color w:val="000000" w:themeColor="text1"/>
          <w:sz w:val="20"/>
          <w:szCs w:val="20"/>
        </w:rPr>
        <w:t xml:space="preserve">わからない， d その他（　　　　　　　　　　　　　　　　　　　　　　</w:t>
      </w:r>
      <w:r w:rsidR="001F587F"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w:t>
      </w:r>
    </w:p>
    <w:p w:rsidR="005425ED" w:rsidRPr="00A21763" w:rsidRDefault="00F6535B" w:rsidP="005425ED">
      <w:pPr>
        <w:adjustRightInd w:val="0"/>
        <w:snapToGrid w:val="0"/>
        <w:ind w:left="400" w:hangingChars="200" w:hanging="400"/>
        <w:rPr>
          <w:rFonts w:ascii="ＭＳ 明朝" w:hAnsi="ＭＳ 明朝"/>
          <w:color w:val="000000" w:themeColor="text1"/>
          <w:sz w:val="20"/>
          <w:szCs w:val="20"/>
        </w:rPr>
      </w:pPr>
      <w:r w:rsidRPr="00A21763">
        <w:rPr>
          <w:rFonts w:ascii="ＭＳ 明朝" w:hAnsi="ＭＳ 明朝" w:hint="eastAsia"/>
          <w:color w:val="000000" w:themeColor="text1"/>
          <w:sz w:val="20"/>
        </w:rPr>
        <w:t>４．</w:t>
      </w:r>
      <w:r w:rsidR="005425ED" w:rsidRPr="00A21763">
        <w:rPr>
          <w:rFonts w:ascii="ＭＳ 明朝" w:hAnsi="ＭＳ 明朝" w:hint="eastAsia"/>
          <w:color w:val="000000" w:themeColor="text1"/>
          <w:sz w:val="20"/>
          <w:szCs w:val="20"/>
        </w:rPr>
        <w:t>休日(祝日)の授業開講(年間</w:t>
      </w:r>
      <w:r w:rsidR="00431236">
        <w:rPr>
          <w:rFonts w:ascii="ＭＳ 明朝" w:hAnsi="ＭＳ 明朝" w:hint="eastAsia"/>
          <w:color w:val="000000" w:themeColor="text1"/>
          <w:sz w:val="20"/>
          <w:szCs w:val="20"/>
        </w:rPr>
        <w:t>3</w:t>
      </w:r>
      <w:r w:rsidR="005425ED" w:rsidRPr="00A21763">
        <w:rPr>
          <w:rFonts w:ascii="ＭＳ 明朝" w:hAnsi="ＭＳ 明朝" w:hint="eastAsia"/>
          <w:color w:val="000000" w:themeColor="text1"/>
          <w:sz w:val="20"/>
          <w:szCs w:val="20"/>
        </w:rPr>
        <w:t>日程度)に対しどう思いますか</w:t>
      </w:r>
    </w:p>
    <w:p w:rsidR="005425ED" w:rsidRPr="00A21763" w:rsidRDefault="005425ED" w:rsidP="005425ED">
      <w:pPr>
        <w:adjustRightInd w:val="0"/>
        <w:snapToGrid w:val="0"/>
        <w:ind w:firstLineChars="200" w:firstLine="400"/>
        <w:rPr>
          <w:rFonts w:ascii="ＭＳ 明朝" w:hAnsi="ＭＳ 明朝"/>
          <w:color w:val="000000" w:themeColor="text1"/>
          <w:sz w:val="20"/>
          <w:szCs w:val="20"/>
        </w:rPr>
      </w:pPr>
      <w:r w:rsidRPr="00A21763">
        <w:rPr>
          <w:rFonts w:ascii="ＭＳ 明朝" w:hAnsi="ＭＳ 明朝"/>
          <w:color w:val="000000" w:themeColor="text1"/>
          <w:sz w:val="20"/>
          <w:szCs w:val="20"/>
        </w:rPr>
        <w:t>a</w:t>
      </w:r>
      <w:r w:rsidRPr="00A21763">
        <w:rPr>
          <w:rFonts w:ascii="ＭＳ 明朝" w:hAnsi="ＭＳ 明朝" w:hint="eastAsia"/>
          <w:color w:val="000000" w:themeColor="text1"/>
          <w:sz w:val="20"/>
          <w:szCs w:val="20"/>
        </w:rPr>
        <w:t>賛成，</w:t>
      </w:r>
      <w:r w:rsidRPr="00A21763">
        <w:rPr>
          <w:rFonts w:ascii="ＭＳ 明朝" w:hAnsi="ＭＳ 明朝"/>
          <w:color w:val="000000" w:themeColor="text1"/>
          <w:sz w:val="20"/>
          <w:szCs w:val="20"/>
        </w:rPr>
        <w:t xml:space="preserve"> b</w:t>
      </w:r>
      <w:r w:rsidRPr="00A21763">
        <w:rPr>
          <w:rFonts w:ascii="ＭＳ 明朝" w:hAnsi="ＭＳ 明朝" w:hint="eastAsia"/>
          <w:color w:val="000000" w:themeColor="text1"/>
          <w:sz w:val="20"/>
          <w:szCs w:val="20"/>
        </w:rPr>
        <w:t>反対，</w:t>
      </w:r>
      <w:r w:rsidRPr="00A21763">
        <w:rPr>
          <w:rFonts w:ascii="ＭＳ 明朝" w:hAnsi="ＭＳ 明朝"/>
          <w:color w:val="000000" w:themeColor="text1"/>
          <w:sz w:val="20"/>
          <w:szCs w:val="20"/>
        </w:rPr>
        <w:t xml:space="preserve"> c</w:t>
      </w:r>
      <w:r w:rsidRPr="00A21763">
        <w:rPr>
          <w:rFonts w:ascii="ＭＳ 明朝" w:hAnsi="ＭＳ 明朝" w:hint="eastAsia"/>
          <w:color w:val="000000" w:themeColor="text1"/>
          <w:sz w:val="20"/>
          <w:szCs w:val="20"/>
        </w:rPr>
        <w:t>どちらともいえない， d 条件付き賛成（</w:t>
      </w:r>
      <w:r w:rsidR="006158E5" w:rsidRPr="00A21763">
        <w:rPr>
          <w:rFonts w:ascii="ＭＳ 明朝" w:hAnsi="ＭＳ 明朝" w:hint="eastAsia"/>
          <w:color w:val="000000" w:themeColor="text1"/>
          <w:sz w:val="20"/>
          <w:szCs w:val="20"/>
        </w:rPr>
        <w:t>条件は</w:t>
      </w:r>
      <w:r w:rsidR="002800A2"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 xml:space="preserve">　　</w:t>
      </w:r>
      <w:r w:rsidR="007A04B0" w:rsidRPr="00A21763">
        <w:rPr>
          <w:rFonts w:ascii="ＭＳ 明朝" w:hAnsi="ＭＳ 明朝" w:hint="eastAsia"/>
          <w:color w:val="000000" w:themeColor="text1"/>
          <w:sz w:val="20"/>
          <w:szCs w:val="20"/>
        </w:rPr>
        <w:t xml:space="preserve"> </w:t>
      </w:r>
      <w:r w:rsidR="00DA3D2F"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w:t>
      </w:r>
    </w:p>
    <w:p w:rsidR="00F6535B" w:rsidRPr="00A21763" w:rsidRDefault="005425ED" w:rsidP="005425ED">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５．</w:t>
      </w:r>
      <w:r w:rsidR="002E6833" w:rsidRPr="00A21763">
        <w:rPr>
          <w:rFonts w:ascii="ＭＳ 明朝" w:hAnsi="ＭＳ 明朝" w:hint="eastAsia"/>
          <w:color w:val="000000" w:themeColor="text1"/>
          <w:sz w:val="20"/>
        </w:rPr>
        <w:t>昨年度より</w:t>
      </w:r>
      <w:r w:rsidR="00F6535B" w:rsidRPr="00A21763">
        <w:rPr>
          <w:rFonts w:ascii="ＭＳ 明朝" w:hAnsi="ＭＳ 明朝" w:hint="eastAsia"/>
          <w:color w:val="000000" w:themeColor="text1"/>
          <w:sz w:val="20"/>
        </w:rPr>
        <w:t>担当コマ数は増えましたか</w:t>
      </w:r>
    </w:p>
    <w:p w:rsidR="00F6535B" w:rsidRPr="00A21763" w:rsidRDefault="00F6535B">
      <w:pPr>
        <w:adjustRightInd w:val="0"/>
        <w:snapToGrid w:val="0"/>
        <w:rPr>
          <w:rFonts w:ascii="ＭＳ 明朝" w:hAnsi="ＭＳ 明朝"/>
          <w:color w:val="000000" w:themeColor="text1"/>
          <w:sz w:val="20"/>
          <w:szCs w:val="20"/>
        </w:rPr>
      </w:pPr>
      <w:r w:rsidRPr="00A21763">
        <w:rPr>
          <w:rFonts w:ascii="ＭＳ 明朝" w:hAnsi="ＭＳ 明朝" w:hint="eastAsia"/>
          <w:color w:val="000000" w:themeColor="text1"/>
          <w:sz w:val="20"/>
        </w:rPr>
        <w:t xml:space="preserve">　　</w:t>
      </w:r>
      <w:r w:rsidRPr="00A21763">
        <w:rPr>
          <w:rFonts w:ascii="ＭＳ 明朝" w:hAnsi="ＭＳ 明朝"/>
          <w:color w:val="000000" w:themeColor="text1"/>
          <w:sz w:val="20"/>
          <w:szCs w:val="20"/>
        </w:rPr>
        <w:t>a</w:t>
      </w:r>
      <w:r w:rsidRPr="00A21763">
        <w:rPr>
          <w:rFonts w:ascii="ＭＳ 明朝" w:hAnsi="ＭＳ 明朝" w:hint="eastAsia"/>
          <w:color w:val="000000" w:themeColor="text1"/>
          <w:sz w:val="20"/>
          <w:szCs w:val="20"/>
        </w:rPr>
        <w:t xml:space="preserve">増えた（前期：　</w:t>
      </w:r>
      <w:r w:rsidR="00382DBA"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コマ、後期</w:t>
      </w:r>
      <w:r w:rsidR="00382DBA"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 xml:space="preserve">　コマ）</w:t>
      </w:r>
      <w:r w:rsidRPr="00A21763">
        <w:rPr>
          <w:rFonts w:ascii="ＭＳ 明朝" w:hAnsi="ＭＳ 明朝"/>
          <w:color w:val="000000" w:themeColor="text1"/>
          <w:sz w:val="20"/>
          <w:szCs w:val="20"/>
        </w:rPr>
        <w:t>,</w:t>
      </w:r>
      <w:r w:rsidR="00820AC8" w:rsidRPr="00A21763">
        <w:rPr>
          <w:rFonts w:ascii="ＭＳ 明朝" w:hAnsi="ＭＳ 明朝" w:hint="eastAsia"/>
          <w:color w:val="000000" w:themeColor="text1"/>
          <w:sz w:val="20"/>
          <w:szCs w:val="20"/>
        </w:rPr>
        <w:t xml:space="preserve"> </w:t>
      </w:r>
      <w:r w:rsidRPr="00A21763">
        <w:rPr>
          <w:rFonts w:ascii="ＭＳ 明朝" w:hAnsi="ＭＳ 明朝"/>
          <w:color w:val="000000" w:themeColor="text1"/>
          <w:sz w:val="20"/>
          <w:szCs w:val="20"/>
        </w:rPr>
        <w:t xml:space="preserve"> b</w:t>
      </w:r>
      <w:r w:rsidRPr="00A21763">
        <w:rPr>
          <w:rFonts w:ascii="ＭＳ 明朝" w:hAnsi="ＭＳ 明朝" w:hint="eastAsia"/>
          <w:color w:val="000000" w:themeColor="text1"/>
          <w:sz w:val="20"/>
          <w:szCs w:val="20"/>
        </w:rPr>
        <w:t xml:space="preserve"> 変わらない</w:t>
      </w:r>
      <w:r w:rsidRPr="00A21763">
        <w:rPr>
          <w:rFonts w:ascii="ＭＳ 明朝" w:hAnsi="ＭＳ 明朝"/>
          <w:color w:val="000000" w:themeColor="text1"/>
          <w:sz w:val="20"/>
          <w:szCs w:val="20"/>
        </w:rPr>
        <w:t>,</w:t>
      </w:r>
      <w:r w:rsidR="00820AC8" w:rsidRPr="00A21763">
        <w:rPr>
          <w:rFonts w:ascii="ＭＳ 明朝" w:hAnsi="ＭＳ 明朝" w:hint="eastAsia"/>
          <w:color w:val="000000" w:themeColor="text1"/>
          <w:sz w:val="20"/>
          <w:szCs w:val="20"/>
        </w:rPr>
        <w:t xml:space="preserve">  </w:t>
      </w:r>
      <w:r w:rsidRPr="00A21763">
        <w:rPr>
          <w:rFonts w:ascii="ＭＳ 明朝" w:hAnsi="ＭＳ 明朝"/>
          <w:color w:val="000000" w:themeColor="text1"/>
          <w:sz w:val="20"/>
          <w:szCs w:val="20"/>
        </w:rPr>
        <w:t>c</w:t>
      </w:r>
      <w:r w:rsidRPr="00A21763">
        <w:rPr>
          <w:rFonts w:ascii="ＭＳ 明朝" w:hAnsi="ＭＳ 明朝" w:hint="eastAsia"/>
          <w:color w:val="000000" w:themeColor="text1"/>
          <w:sz w:val="20"/>
          <w:szCs w:val="20"/>
        </w:rPr>
        <w:t>減った</w:t>
      </w:r>
      <w:r w:rsidR="00820AC8"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 xml:space="preserve"> d その他（　　　　　</w:t>
      </w:r>
      <w:r w:rsidR="007A04B0" w:rsidRPr="00A21763">
        <w:rPr>
          <w:rFonts w:ascii="ＭＳ 明朝" w:hAnsi="ＭＳ 明朝" w:hint="eastAsia"/>
          <w:color w:val="000000" w:themeColor="text1"/>
          <w:sz w:val="20"/>
          <w:szCs w:val="20"/>
        </w:rPr>
        <w:t xml:space="preserve"> </w:t>
      </w:r>
      <w:r w:rsidR="00DA3D2F"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w:t>
      </w:r>
    </w:p>
    <w:p w:rsidR="00F6535B" w:rsidRPr="00A21763" w:rsidRDefault="005425ED" w:rsidP="00E62C7E">
      <w:pPr>
        <w:adjustRightInd w:val="0"/>
        <w:snapToGrid w:val="0"/>
        <w:ind w:left="400" w:hangingChars="200" w:hanging="400"/>
        <w:rPr>
          <w:rFonts w:ascii="ＭＳ 明朝" w:hAnsi="ＭＳ 明朝"/>
          <w:color w:val="000000" w:themeColor="text1"/>
          <w:sz w:val="20"/>
          <w:szCs w:val="20"/>
        </w:rPr>
      </w:pPr>
      <w:r w:rsidRPr="00A21763">
        <w:rPr>
          <w:rFonts w:ascii="ＭＳ 明朝" w:hAnsi="ＭＳ 明朝" w:hint="eastAsia"/>
          <w:color w:val="000000" w:themeColor="text1"/>
          <w:sz w:val="20"/>
          <w:szCs w:val="20"/>
        </w:rPr>
        <w:t>６</w:t>
      </w:r>
      <w:r w:rsidR="00F6535B" w:rsidRPr="00A21763">
        <w:rPr>
          <w:rFonts w:ascii="ＭＳ 明朝" w:hAnsi="ＭＳ 明朝" w:hint="eastAsia"/>
          <w:color w:val="000000" w:themeColor="text1"/>
          <w:sz w:val="20"/>
          <w:szCs w:val="20"/>
        </w:rPr>
        <w:t>．学系や部門</w:t>
      </w:r>
      <w:r w:rsidR="00E62C7E" w:rsidRPr="00A21763">
        <w:rPr>
          <w:rFonts w:ascii="ＭＳ 明朝" w:hAnsi="ＭＳ 明朝" w:hint="eastAsia"/>
          <w:color w:val="000000" w:themeColor="text1"/>
          <w:sz w:val="20"/>
          <w:szCs w:val="20"/>
        </w:rPr>
        <w:t>において20</w:t>
      </w:r>
      <w:r w:rsidR="00DA0667">
        <w:rPr>
          <w:rFonts w:ascii="ＭＳ 明朝" w:hAnsi="ＭＳ 明朝" w:hint="eastAsia"/>
          <w:color w:val="000000" w:themeColor="text1"/>
          <w:sz w:val="20"/>
          <w:szCs w:val="20"/>
        </w:rPr>
        <w:t>17</w:t>
      </w:r>
      <w:r w:rsidR="00E62C7E" w:rsidRPr="00A21763">
        <w:rPr>
          <w:rFonts w:ascii="ＭＳ 明朝" w:hAnsi="ＭＳ 明朝" w:hint="eastAsia"/>
          <w:color w:val="000000" w:themeColor="text1"/>
          <w:sz w:val="20"/>
          <w:szCs w:val="20"/>
        </w:rPr>
        <w:t>年4月から</w:t>
      </w:r>
      <w:r w:rsidR="00F6535B" w:rsidRPr="00A21763">
        <w:rPr>
          <w:rFonts w:ascii="ＭＳ 明朝" w:hAnsi="ＭＳ 明朝" w:hint="eastAsia"/>
          <w:color w:val="000000" w:themeColor="text1"/>
          <w:sz w:val="20"/>
          <w:szCs w:val="20"/>
          <w:u w:val="single"/>
        </w:rPr>
        <w:t>全教員を対象とした会議</w:t>
      </w:r>
      <w:r w:rsidR="00502F7D" w:rsidRPr="00A21763">
        <w:rPr>
          <w:rFonts w:ascii="ＭＳ 明朝" w:hAnsi="ＭＳ 明朝" w:hint="eastAsia"/>
          <w:color w:val="000000" w:themeColor="text1"/>
          <w:sz w:val="20"/>
          <w:szCs w:val="20"/>
          <w:u w:val="single"/>
        </w:rPr>
        <w:t>（教員会議）</w:t>
      </w:r>
      <w:r w:rsidR="00F6535B" w:rsidRPr="00A21763">
        <w:rPr>
          <w:rFonts w:ascii="ＭＳ 明朝" w:hAnsi="ＭＳ 明朝" w:hint="eastAsia"/>
          <w:color w:val="000000" w:themeColor="text1"/>
          <w:sz w:val="20"/>
          <w:szCs w:val="20"/>
        </w:rPr>
        <w:t>は開催されましたか</w:t>
      </w:r>
    </w:p>
    <w:p w:rsidR="00F6535B" w:rsidRPr="00A21763" w:rsidRDefault="00F6535B">
      <w:pPr>
        <w:adjustRightInd w:val="0"/>
        <w:snapToGrid w:val="0"/>
        <w:rPr>
          <w:rFonts w:ascii="ＭＳ 明朝" w:hAnsi="ＭＳ 明朝"/>
          <w:color w:val="000000" w:themeColor="text1"/>
          <w:sz w:val="20"/>
          <w:szCs w:val="20"/>
        </w:rPr>
      </w:pPr>
      <w:r w:rsidRPr="00A21763">
        <w:rPr>
          <w:rFonts w:ascii="ＭＳ 明朝" w:hAnsi="ＭＳ 明朝" w:hint="eastAsia"/>
          <w:color w:val="000000" w:themeColor="text1"/>
          <w:sz w:val="20"/>
          <w:szCs w:val="20"/>
        </w:rPr>
        <w:t xml:space="preserve">　　</w:t>
      </w:r>
      <w:r w:rsidRPr="00A21763">
        <w:rPr>
          <w:rFonts w:ascii="ＭＳ 明朝" w:hAnsi="ＭＳ 明朝"/>
          <w:color w:val="000000" w:themeColor="text1"/>
          <w:sz w:val="20"/>
          <w:szCs w:val="20"/>
        </w:rPr>
        <w:t>a</w:t>
      </w:r>
      <w:r w:rsidRPr="00A21763">
        <w:rPr>
          <w:rFonts w:ascii="ＭＳ 明朝" w:hAnsi="ＭＳ 明朝" w:hint="eastAsia"/>
          <w:color w:val="000000" w:themeColor="text1"/>
          <w:sz w:val="20"/>
          <w:szCs w:val="20"/>
        </w:rPr>
        <w:t>開催された（これまでに　　回）</w:t>
      </w:r>
      <w:r w:rsidRPr="00A21763">
        <w:rPr>
          <w:rFonts w:ascii="ＭＳ 明朝" w:hAnsi="ＭＳ 明朝"/>
          <w:color w:val="000000" w:themeColor="text1"/>
          <w:sz w:val="20"/>
          <w:szCs w:val="20"/>
        </w:rPr>
        <w:t>, b</w:t>
      </w:r>
      <w:r w:rsidRPr="00A21763">
        <w:rPr>
          <w:rFonts w:ascii="ＭＳ 明朝" w:hAnsi="ＭＳ 明朝" w:hint="eastAsia"/>
          <w:color w:val="000000" w:themeColor="text1"/>
          <w:sz w:val="20"/>
          <w:szCs w:val="20"/>
        </w:rPr>
        <w:t>開催されていない</w:t>
      </w:r>
      <w:r w:rsidRPr="00A21763">
        <w:rPr>
          <w:rFonts w:ascii="ＭＳ 明朝" w:hAnsi="ＭＳ 明朝"/>
          <w:color w:val="000000" w:themeColor="text1"/>
          <w:sz w:val="20"/>
          <w:szCs w:val="20"/>
        </w:rPr>
        <w:t>, c</w:t>
      </w:r>
      <w:r w:rsidR="00382DBA"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 xml:space="preserve">その他（　　　　　　　　　　</w:t>
      </w:r>
      <w:r w:rsidR="007A04B0" w:rsidRPr="00A21763">
        <w:rPr>
          <w:rFonts w:ascii="ＭＳ 明朝" w:hAnsi="ＭＳ 明朝" w:hint="eastAsia"/>
          <w:color w:val="000000" w:themeColor="text1"/>
          <w:sz w:val="20"/>
          <w:szCs w:val="20"/>
        </w:rPr>
        <w:t xml:space="preserve"> </w:t>
      </w:r>
      <w:r w:rsidR="00DA3D2F" w:rsidRPr="00A21763">
        <w:rPr>
          <w:rFonts w:ascii="ＭＳ 明朝" w:hAnsi="ＭＳ 明朝" w:hint="eastAsia"/>
          <w:color w:val="000000" w:themeColor="text1"/>
          <w:sz w:val="20"/>
          <w:szCs w:val="20"/>
        </w:rPr>
        <w:t xml:space="preserve">　　</w:t>
      </w:r>
      <w:r w:rsidR="00382DBA" w:rsidRPr="00A21763">
        <w:rPr>
          <w:rFonts w:ascii="ＭＳ 明朝" w:hAnsi="ＭＳ 明朝" w:hint="eastAsia"/>
          <w:color w:val="000000" w:themeColor="text1"/>
          <w:sz w:val="20"/>
          <w:szCs w:val="20"/>
        </w:rPr>
        <w:t xml:space="preserve"> </w:t>
      </w:r>
      <w:r w:rsidR="00DA3D2F"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w:t>
      </w:r>
    </w:p>
    <w:p w:rsidR="00F6535B" w:rsidRPr="00A21763" w:rsidRDefault="00E06446">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７</w:t>
      </w:r>
      <w:r w:rsidR="00F6535B" w:rsidRPr="00A21763">
        <w:rPr>
          <w:rFonts w:ascii="ＭＳ 明朝" w:hAnsi="ＭＳ 明朝" w:hint="eastAsia"/>
          <w:color w:val="000000" w:themeColor="text1"/>
          <w:sz w:val="20"/>
        </w:rPr>
        <w:t>．あなたは現在の給料についてどう思いますか</w:t>
      </w:r>
    </w:p>
    <w:p w:rsidR="00F6535B" w:rsidRPr="00A21763" w:rsidRDefault="00F6535B">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 xml:space="preserve">　　a 満足, b まあ満足，c どちらとも言えない,</w:t>
      </w:r>
      <w:r w:rsidR="00382DBA"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 xml:space="preserve">d 少し不満，e 不満，f </w:t>
      </w:r>
      <w:r w:rsidR="00DA3D2F" w:rsidRPr="00A21763">
        <w:rPr>
          <w:rFonts w:ascii="ＭＳ 明朝" w:hAnsi="ＭＳ 明朝" w:hint="eastAsia"/>
          <w:color w:val="000000" w:themeColor="text1"/>
          <w:sz w:val="20"/>
        </w:rPr>
        <w:t xml:space="preserve">その他（　　　　　　　　　</w:t>
      </w:r>
      <w:r w:rsidRPr="00A21763">
        <w:rPr>
          <w:rFonts w:ascii="ＭＳ 明朝" w:hAnsi="ＭＳ 明朝" w:hint="eastAsia"/>
          <w:color w:val="000000" w:themeColor="text1"/>
          <w:sz w:val="20"/>
        </w:rPr>
        <w:t>）</w:t>
      </w:r>
    </w:p>
    <w:p w:rsidR="00D75DEF" w:rsidRPr="00304E37" w:rsidRDefault="000757B2" w:rsidP="00382DBA">
      <w:pPr>
        <w:adjustRightInd w:val="0"/>
        <w:snapToGrid w:val="0"/>
        <w:ind w:left="400" w:hangingChars="200" w:hanging="400"/>
        <w:rPr>
          <w:rFonts w:ascii="ＭＳ 明朝" w:hAnsi="ＭＳ 明朝"/>
          <w:sz w:val="20"/>
        </w:rPr>
      </w:pPr>
      <w:r>
        <w:rPr>
          <w:rFonts w:ascii="ＭＳ 明朝" w:hAnsi="ＭＳ 明朝" w:hint="eastAsia"/>
          <w:sz w:val="20"/>
        </w:rPr>
        <w:t>８．定年</w:t>
      </w:r>
      <w:r w:rsidR="00D75DEF" w:rsidRPr="00304E37">
        <w:rPr>
          <w:rFonts w:ascii="ＭＳ 明朝" w:hAnsi="ＭＳ 明朝" w:hint="eastAsia"/>
          <w:sz w:val="20"/>
        </w:rPr>
        <w:t>延長に伴う減額制度について</w:t>
      </w:r>
      <w:r w:rsidR="0035213D" w:rsidRPr="00304E37">
        <w:rPr>
          <w:rFonts w:ascii="ＭＳ 明朝" w:hAnsi="ＭＳ 明朝" w:hint="eastAsia"/>
          <w:sz w:val="20"/>
        </w:rPr>
        <w:t>どう思いますか</w:t>
      </w:r>
    </w:p>
    <w:p w:rsidR="0035213D" w:rsidRPr="00304E37" w:rsidRDefault="00D75DEF" w:rsidP="00304E37">
      <w:pPr>
        <w:adjustRightInd w:val="0"/>
        <w:snapToGrid w:val="0"/>
        <w:ind w:left="400" w:hangingChars="200" w:hanging="400"/>
        <w:rPr>
          <w:rFonts w:ascii="ＭＳ 明朝" w:hAnsi="ＭＳ 明朝"/>
          <w:sz w:val="20"/>
        </w:rPr>
      </w:pPr>
      <w:r w:rsidRPr="00304E37">
        <w:rPr>
          <w:rFonts w:ascii="ＭＳ 明朝" w:hAnsi="ＭＳ 明朝" w:hint="eastAsia"/>
          <w:sz w:val="20"/>
        </w:rPr>
        <w:t xml:space="preserve">　　</w:t>
      </w:r>
      <w:r w:rsidR="0035213D" w:rsidRPr="00304E37">
        <w:rPr>
          <w:rFonts w:ascii="ＭＳ 明朝" w:hAnsi="ＭＳ 明朝" w:hint="eastAsia"/>
          <w:sz w:val="20"/>
        </w:rPr>
        <w:t xml:space="preserve">a </w:t>
      </w:r>
      <w:r w:rsidR="00304E37" w:rsidRPr="00304E37">
        <w:rPr>
          <w:rFonts w:ascii="ＭＳ 明朝" w:hAnsi="ＭＳ 明朝" w:hint="eastAsia"/>
          <w:sz w:val="20"/>
        </w:rPr>
        <w:t>現状でよい</w:t>
      </w:r>
      <w:r w:rsidR="0035213D" w:rsidRPr="00304E37">
        <w:rPr>
          <w:rFonts w:ascii="ＭＳ 明朝" w:hAnsi="ＭＳ 明朝" w:hint="eastAsia"/>
          <w:sz w:val="20"/>
        </w:rPr>
        <w:t xml:space="preserve">, b </w:t>
      </w:r>
      <w:r w:rsidR="00304E37" w:rsidRPr="00304E37">
        <w:rPr>
          <w:rFonts w:ascii="ＭＳ 明朝" w:hAnsi="ＭＳ 明朝" w:hint="eastAsia"/>
          <w:sz w:val="20"/>
        </w:rPr>
        <w:t>減額が多すぎる</w:t>
      </w:r>
      <w:r w:rsidR="0035213D" w:rsidRPr="00304E37">
        <w:rPr>
          <w:rFonts w:ascii="ＭＳ 明朝" w:hAnsi="ＭＳ 明朝" w:hint="eastAsia"/>
          <w:sz w:val="20"/>
        </w:rPr>
        <w:t xml:space="preserve">，c </w:t>
      </w:r>
      <w:r w:rsidR="00304E37" w:rsidRPr="00304E37">
        <w:rPr>
          <w:rFonts w:ascii="ＭＳ 明朝" w:hAnsi="ＭＳ 明朝" w:hint="eastAsia"/>
          <w:sz w:val="20"/>
        </w:rPr>
        <w:t>減額が少なすぎる</w:t>
      </w:r>
      <w:r w:rsidR="0035213D" w:rsidRPr="00304E37">
        <w:rPr>
          <w:rFonts w:ascii="ＭＳ 明朝" w:hAnsi="ＭＳ 明朝" w:hint="eastAsia"/>
          <w:sz w:val="20"/>
        </w:rPr>
        <w:t xml:space="preserve">, d </w:t>
      </w:r>
      <w:r w:rsidR="00304E37" w:rsidRPr="00304E37">
        <w:rPr>
          <w:rFonts w:ascii="ＭＳ 明朝" w:hAnsi="ＭＳ 明朝" w:hint="eastAsia"/>
          <w:sz w:val="20"/>
        </w:rPr>
        <w:t>見直すべき</w:t>
      </w:r>
      <w:r w:rsidR="0035213D" w:rsidRPr="00304E37">
        <w:rPr>
          <w:rFonts w:ascii="ＭＳ 明朝" w:hAnsi="ＭＳ 明朝" w:hint="eastAsia"/>
          <w:sz w:val="20"/>
        </w:rPr>
        <w:t>，e その他（　　　　　　　　　）</w:t>
      </w:r>
    </w:p>
    <w:p w:rsidR="00F6535B" w:rsidRPr="00A21763" w:rsidRDefault="00D75DEF" w:rsidP="00382DBA">
      <w:pPr>
        <w:adjustRightInd w:val="0"/>
        <w:snapToGrid w:val="0"/>
        <w:ind w:left="400" w:hangingChars="200" w:hanging="400"/>
        <w:rPr>
          <w:rFonts w:ascii="ＭＳ 明朝" w:hAnsi="ＭＳ 明朝"/>
          <w:b/>
          <w:bCs/>
          <w:color w:val="000000" w:themeColor="text1"/>
          <w:sz w:val="20"/>
        </w:rPr>
      </w:pPr>
      <w:r>
        <w:rPr>
          <w:rFonts w:ascii="ＭＳ 明朝" w:hAnsi="ＭＳ 明朝" w:hint="eastAsia"/>
          <w:color w:val="000000" w:themeColor="text1"/>
          <w:sz w:val="20"/>
        </w:rPr>
        <w:t>９</w:t>
      </w:r>
      <w:r w:rsidR="00F6535B" w:rsidRPr="00A21763">
        <w:rPr>
          <w:rFonts w:ascii="ＭＳ 明朝" w:hAnsi="ＭＳ 明朝" w:hint="eastAsia"/>
          <w:color w:val="000000" w:themeColor="text1"/>
          <w:sz w:val="20"/>
        </w:rPr>
        <w:t>．教員の削減</w:t>
      </w:r>
      <w:r w:rsidR="00502F7D" w:rsidRPr="00A21763">
        <w:rPr>
          <w:rFonts w:ascii="ＭＳ 明朝" w:hAnsi="ＭＳ 明朝" w:hint="eastAsia"/>
          <w:color w:val="000000" w:themeColor="text1"/>
          <w:sz w:val="20"/>
        </w:rPr>
        <w:t>に伴い</w:t>
      </w:r>
      <w:r w:rsidR="00F6535B" w:rsidRPr="00A21763">
        <w:rPr>
          <w:rFonts w:ascii="ＭＳ 明朝" w:hAnsi="ＭＳ 明朝" w:hint="eastAsia"/>
          <w:color w:val="000000" w:themeColor="text1"/>
          <w:sz w:val="20"/>
        </w:rPr>
        <w:t>通常の業務に加え入試業務や公開講座などの業務</w:t>
      </w:r>
      <w:r w:rsidR="00502F7D" w:rsidRPr="00A21763">
        <w:rPr>
          <w:rFonts w:ascii="ＭＳ 明朝" w:hAnsi="ＭＳ 明朝" w:hint="eastAsia"/>
          <w:color w:val="000000" w:themeColor="text1"/>
          <w:sz w:val="20"/>
        </w:rPr>
        <w:t>負担も増えてきています。</w:t>
      </w:r>
      <w:r w:rsidR="00F6535B" w:rsidRPr="00A21763">
        <w:rPr>
          <w:rFonts w:ascii="ＭＳ 明朝" w:hAnsi="ＭＳ 明朝" w:hint="eastAsia"/>
          <w:color w:val="000000" w:themeColor="text1"/>
          <w:sz w:val="20"/>
        </w:rPr>
        <w:t>これについてどのように思いますか</w:t>
      </w:r>
    </w:p>
    <w:p w:rsidR="00F6535B" w:rsidRPr="00A21763" w:rsidRDefault="00F6535B">
      <w:pPr>
        <w:adjustRightInd w:val="0"/>
        <w:snapToGrid w:val="0"/>
        <w:ind w:firstLine="400"/>
        <w:rPr>
          <w:rFonts w:ascii="ＭＳ 明朝" w:hAnsi="ＭＳ 明朝"/>
          <w:color w:val="000000" w:themeColor="text1"/>
          <w:sz w:val="20"/>
        </w:rPr>
      </w:pPr>
      <w:r w:rsidRPr="00A21763">
        <w:rPr>
          <w:rFonts w:ascii="ＭＳ 明朝" w:hAnsi="ＭＳ 明朝" w:hint="eastAsia"/>
          <w:color w:val="000000" w:themeColor="text1"/>
          <w:sz w:val="20"/>
        </w:rPr>
        <w:t>a 不満, b 少し不満，c どちらとも言えない,</w:t>
      </w:r>
      <w:r w:rsidR="00382DBA"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d 仕方がない，e 手当が充実されれば納得できる</w:t>
      </w:r>
      <w:r w:rsidR="00820AC8" w:rsidRPr="00A21763">
        <w:rPr>
          <w:rFonts w:ascii="ＭＳ 明朝" w:hAnsi="ＭＳ 明朝" w:hint="eastAsia"/>
          <w:color w:val="000000" w:themeColor="text1"/>
          <w:sz w:val="20"/>
        </w:rPr>
        <w:t>,</w:t>
      </w:r>
    </w:p>
    <w:p w:rsidR="00D75DEF" w:rsidRPr="00C600F7" w:rsidRDefault="00F6535B" w:rsidP="00C600F7">
      <w:pPr>
        <w:adjustRightInd w:val="0"/>
        <w:snapToGrid w:val="0"/>
        <w:ind w:firstLine="400"/>
        <w:rPr>
          <w:rFonts w:ascii="ＭＳ 明朝" w:hAnsi="ＭＳ 明朝"/>
          <w:color w:val="000000" w:themeColor="text1"/>
          <w:sz w:val="20"/>
        </w:rPr>
      </w:pPr>
      <w:r w:rsidRPr="00A21763">
        <w:rPr>
          <w:rFonts w:ascii="ＭＳ 明朝" w:hAnsi="ＭＳ 明朝" w:hint="eastAsia"/>
          <w:color w:val="000000" w:themeColor="text1"/>
          <w:sz w:val="20"/>
        </w:rPr>
        <w:t xml:space="preserve">fその他（　　　　　　　</w:t>
      </w:r>
      <w:r w:rsidR="002800A2"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 xml:space="preserve">　　　　　　　　　　　　　　　　　　　　　　　　　　　　）</w:t>
      </w:r>
    </w:p>
    <w:p w:rsidR="005425ED" w:rsidRPr="00A21763" w:rsidRDefault="005425ED" w:rsidP="00885B4F">
      <w:pPr>
        <w:adjustRightInd w:val="0"/>
        <w:snapToGrid w:val="0"/>
        <w:spacing w:line="120" w:lineRule="auto"/>
        <w:rPr>
          <w:rFonts w:ascii="ＭＳ 明朝" w:hAnsi="ＭＳ 明朝"/>
          <w:b/>
          <w:bCs/>
          <w:color w:val="000000" w:themeColor="text1"/>
          <w:sz w:val="20"/>
        </w:rPr>
      </w:pPr>
    </w:p>
    <w:p w:rsidR="00F6535B" w:rsidRPr="00A21763" w:rsidRDefault="00F6535B">
      <w:pPr>
        <w:adjustRightInd w:val="0"/>
        <w:snapToGrid w:val="0"/>
        <w:rPr>
          <w:rFonts w:asciiTheme="majorEastAsia" w:eastAsiaTheme="majorEastAsia" w:hAnsiTheme="majorEastAsia"/>
          <w:b/>
          <w:bCs/>
          <w:color w:val="000000" w:themeColor="text1"/>
          <w:sz w:val="20"/>
        </w:rPr>
      </w:pPr>
      <w:r w:rsidRPr="00A21763">
        <w:rPr>
          <w:rFonts w:asciiTheme="majorEastAsia" w:eastAsiaTheme="majorEastAsia" w:hAnsiTheme="majorEastAsia" w:hint="eastAsia"/>
          <w:b/>
          <w:bCs/>
          <w:color w:val="000000" w:themeColor="text1"/>
          <w:sz w:val="20"/>
        </w:rPr>
        <w:t>Ｄ　教育研究環境の改善について</w:t>
      </w:r>
    </w:p>
    <w:p w:rsidR="00F6535B" w:rsidRPr="00A21763" w:rsidRDefault="00F6535B">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１．</w:t>
      </w:r>
      <w:r w:rsidR="00CF591F" w:rsidRPr="00304E37">
        <w:rPr>
          <w:rFonts w:ascii="ＭＳ 明朝" w:hAnsi="ＭＳ 明朝" w:hint="eastAsia"/>
          <w:sz w:val="20"/>
        </w:rPr>
        <w:t>基盤研究費</w:t>
      </w:r>
      <w:r w:rsidR="00D11C5E">
        <w:rPr>
          <w:rFonts w:ascii="ＭＳ 明朝" w:hAnsi="ＭＳ 明朝" w:hint="eastAsia"/>
          <w:sz w:val="20"/>
        </w:rPr>
        <w:t>の支給額</w:t>
      </w:r>
      <w:r w:rsidR="00CF591F" w:rsidRPr="00304E37">
        <w:rPr>
          <w:rFonts w:ascii="ＭＳ 明朝" w:hAnsi="ＭＳ 明朝" w:hint="eastAsia"/>
          <w:sz w:val="20"/>
        </w:rPr>
        <w:t>について</w:t>
      </w:r>
      <w:r w:rsidRPr="00A21763">
        <w:rPr>
          <w:rFonts w:ascii="ＭＳ 明朝" w:hAnsi="ＭＳ 明朝" w:hint="eastAsia"/>
          <w:color w:val="000000" w:themeColor="text1"/>
          <w:sz w:val="20"/>
        </w:rPr>
        <w:t>どのように思いますか</w:t>
      </w:r>
    </w:p>
    <w:p w:rsidR="00F6535B" w:rsidRPr="00A21763" w:rsidRDefault="00F6535B" w:rsidP="00885B4F">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 xml:space="preserve">　a 今の</w:t>
      </w:r>
      <w:r w:rsidR="00885B4F" w:rsidRPr="00A21763">
        <w:rPr>
          <w:rFonts w:ascii="ＭＳ 明朝" w:hAnsi="ＭＳ 明朝" w:hint="eastAsia"/>
          <w:color w:val="000000" w:themeColor="text1"/>
          <w:sz w:val="20"/>
        </w:rPr>
        <w:t>まま</w:t>
      </w:r>
      <w:r w:rsidRPr="00A21763">
        <w:rPr>
          <w:rFonts w:ascii="ＭＳ 明朝" w:hAnsi="ＭＳ 明朝" w:hint="eastAsia"/>
          <w:color w:val="000000" w:themeColor="text1"/>
          <w:sz w:val="20"/>
        </w:rPr>
        <w:t xml:space="preserve">で良い，b </w:t>
      </w:r>
      <w:r w:rsidR="00885B4F" w:rsidRPr="00A21763">
        <w:rPr>
          <w:rFonts w:ascii="ＭＳ 明朝" w:hAnsi="ＭＳ 明朝" w:hint="eastAsia"/>
          <w:color w:val="000000" w:themeColor="text1"/>
          <w:sz w:val="20"/>
        </w:rPr>
        <w:t>やや不足である，</w:t>
      </w:r>
      <w:r w:rsidRPr="00A21763">
        <w:rPr>
          <w:rFonts w:ascii="ＭＳ 明朝" w:hAnsi="ＭＳ 明朝" w:hint="eastAsia"/>
          <w:color w:val="000000" w:themeColor="text1"/>
          <w:sz w:val="20"/>
        </w:rPr>
        <w:t>ｃ</w:t>
      </w:r>
      <w:r w:rsidR="00885B4F" w:rsidRPr="00A21763">
        <w:rPr>
          <w:rFonts w:ascii="ＭＳ 明朝" w:hAnsi="ＭＳ 明朝" w:hint="eastAsia"/>
          <w:color w:val="000000" w:themeColor="text1"/>
          <w:sz w:val="20"/>
        </w:rPr>
        <w:t xml:space="preserve"> 不足のため研究に支障が出ている</w:t>
      </w:r>
      <w:r w:rsidRPr="00A21763">
        <w:rPr>
          <w:rFonts w:ascii="ＭＳ 明朝" w:hAnsi="ＭＳ 明朝" w:hint="eastAsia"/>
          <w:color w:val="000000" w:themeColor="text1"/>
          <w:sz w:val="20"/>
        </w:rPr>
        <w:t>，e</w:t>
      </w:r>
      <w:r w:rsidR="00885B4F" w:rsidRPr="00A21763">
        <w:rPr>
          <w:rFonts w:ascii="ＭＳ 明朝" w:hAnsi="ＭＳ 明朝" w:hint="eastAsia"/>
          <w:color w:val="000000" w:themeColor="text1"/>
          <w:sz w:val="20"/>
        </w:rPr>
        <w:t xml:space="preserve"> その他</w:t>
      </w:r>
      <w:r w:rsidRPr="00A21763">
        <w:rPr>
          <w:rFonts w:ascii="ＭＳ 明朝" w:hAnsi="ＭＳ 明朝" w:hint="eastAsia"/>
          <w:color w:val="000000" w:themeColor="text1"/>
          <w:sz w:val="20"/>
        </w:rPr>
        <w:t xml:space="preserve">（　</w:t>
      </w:r>
      <w:r w:rsidR="00DA3D2F"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w:t>
      </w:r>
    </w:p>
    <w:p w:rsidR="00F6535B" w:rsidRPr="00A21763" w:rsidRDefault="00F6535B">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２．あなたは教育</w:t>
      </w:r>
      <w:r w:rsidR="008961D4">
        <w:rPr>
          <w:rFonts w:ascii="ＭＳ 明朝" w:hAnsi="ＭＳ 明朝" w:hint="eastAsia"/>
          <w:color w:val="000000" w:themeColor="text1"/>
          <w:sz w:val="20"/>
        </w:rPr>
        <w:t>、</w:t>
      </w:r>
      <w:r w:rsidRPr="00A21763">
        <w:rPr>
          <w:rFonts w:ascii="ＭＳ 明朝" w:hAnsi="ＭＳ 明朝" w:hint="eastAsia"/>
          <w:color w:val="000000" w:themeColor="text1"/>
          <w:sz w:val="20"/>
        </w:rPr>
        <w:t>研究の時間が確保できていますか</w:t>
      </w:r>
    </w:p>
    <w:p w:rsidR="00F6535B" w:rsidRPr="00A21763" w:rsidRDefault="00F6535B">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 xml:space="preserve">　a教育も研究も確保できている，bどちらも十分に確保できていない,</w:t>
      </w:r>
      <w:r w:rsidR="00382DBA"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 xml:space="preserve">ｃ教育への時間は確保できている, </w:t>
      </w:r>
    </w:p>
    <w:p w:rsidR="00F6535B" w:rsidRPr="00A21763" w:rsidRDefault="00F6535B">
      <w:pPr>
        <w:adjustRightInd w:val="0"/>
        <w:snapToGrid w:val="0"/>
        <w:ind w:firstLine="200"/>
        <w:rPr>
          <w:rFonts w:ascii="ＭＳ 明朝" w:hAnsi="ＭＳ 明朝"/>
          <w:color w:val="000000" w:themeColor="text1"/>
          <w:sz w:val="20"/>
        </w:rPr>
      </w:pPr>
      <w:r w:rsidRPr="00A21763">
        <w:rPr>
          <w:rFonts w:ascii="ＭＳ 明朝" w:hAnsi="ＭＳ 明朝" w:hint="eastAsia"/>
          <w:color w:val="000000" w:themeColor="text1"/>
          <w:sz w:val="20"/>
        </w:rPr>
        <w:t xml:space="preserve">d研究への時間は確保できている，eその他（　　　　　　　　　　　　　　　　　　　　　　　</w:t>
      </w:r>
      <w:r w:rsidR="007A04B0" w:rsidRPr="00A21763">
        <w:rPr>
          <w:rFonts w:ascii="ＭＳ 明朝" w:hAnsi="ＭＳ 明朝" w:hint="eastAsia"/>
          <w:color w:val="000000" w:themeColor="text1"/>
          <w:sz w:val="20"/>
        </w:rPr>
        <w:t xml:space="preserve">  </w:t>
      </w:r>
      <w:r w:rsidR="00DA3D2F"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w:t>
      </w:r>
    </w:p>
    <w:p w:rsidR="00F6535B" w:rsidRPr="00A21763" w:rsidRDefault="00F6535B">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３．教育研究活動の時間の確保への支援にはどのようなことが必要だと思いますか</w:t>
      </w:r>
    </w:p>
    <w:p w:rsidR="009F3205" w:rsidRDefault="00F6535B" w:rsidP="009F3205">
      <w:pPr>
        <w:adjustRightInd w:val="0"/>
        <w:snapToGrid w:val="0"/>
        <w:ind w:left="200" w:hangingChars="100" w:hanging="200"/>
        <w:rPr>
          <w:rFonts w:ascii="ＭＳ 明朝" w:hAnsi="ＭＳ 明朝"/>
          <w:color w:val="000000" w:themeColor="text1"/>
          <w:sz w:val="20"/>
        </w:rPr>
      </w:pPr>
      <w:r w:rsidRPr="00A21763">
        <w:rPr>
          <w:rFonts w:ascii="ＭＳ 明朝" w:hAnsi="ＭＳ 明朝" w:hint="eastAsia"/>
          <w:color w:val="000000" w:themeColor="text1"/>
          <w:sz w:val="20"/>
        </w:rPr>
        <w:t xml:space="preserve">（　　　　　　　　　　　　　　　　　　　　　　　　　　</w:t>
      </w:r>
      <w:r w:rsidR="002800A2" w:rsidRPr="00A21763">
        <w:rPr>
          <w:rFonts w:ascii="ＭＳ 明朝" w:hAnsi="ＭＳ 明朝" w:hint="eastAsia"/>
          <w:color w:val="000000" w:themeColor="text1"/>
          <w:sz w:val="20"/>
        </w:rPr>
        <w:t xml:space="preserve">　</w:t>
      </w:r>
      <w:r w:rsidR="00DA3D2F"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w:t>
      </w:r>
    </w:p>
    <w:p w:rsidR="00D11C5E" w:rsidRDefault="00D11C5E" w:rsidP="009F3205">
      <w:pPr>
        <w:adjustRightInd w:val="0"/>
        <w:snapToGrid w:val="0"/>
        <w:ind w:left="201" w:hangingChars="100" w:hanging="201"/>
        <w:rPr>
          <w:rFonts w:asciiTheme="majorEastAsia" w:eastAsiaTheme="majorEastAsia" w:hAnsiTheme="majorEastAsia" w:hint="eastAsia"/>
          <w:b/>
          <w:color w:val="000000" w:themeColor="text1"/>
          <w:sz w:val="20"/>
        </w:rPr>
      </w:pPr>
    </w:p>
    <w:p w:rsidR="002F3EC8" w:rsidRPr="009F3205" w:rsidRDefault="009F3205" w:rsidP="009F3205">
      <w:pPr>
        <w:adjustRightInd w:val="0"/>
        <w:snapToGrid w:val="0"/>
        <w:ind w:left="201" w:hangingChars="100" w:hanging="201"/>
        <w:rPr>
          <w:rFonts w:asciiTheme="majorEastAsia" w:eastAsiaTheme="majorEastAsia" w:hAnsiTheme="majorEastAsia"/>
          <w:b/>
          <w:color w:val="000000" w:themeColor="text1"/>
          <w:sz w:val="20"/>
        </w:rPr>
      </w:pPr>
      <w:r w:rsidRPr="009F3205">
        <w:rPr>
          <w:rFonts w:asciiTheme="majorEastAsia" w:eastAsiaTheme="majorEastAsia" w:hAnsiTheme="majorEastAsia" w:hint="eastAsia"/>
          <w:b/>
          <w:color w:val="000000" w:themeColor="text1"/>
          <w:sz w:val="20"/>
        </w:rPr>
        <w:lastRenderedPageBreak/>
        <w:t xml:space="preserve">Ｅ　</w:t>
      </w:r>
      <w:r w:rsidR="002F3EC8" w:rsidRPr="009F3205">
        <w:rPr>
          <w:rFonts w:asciiTheme="majorEastAsia" w:eastAsiaTheme="majorEastAsia" w:hAnsiTheme="majorEastAsia" w:hint="eastAsia"/>
          <w:b/>
          <w:color w:val="000000" w:themeColor="text1"/>
          <w:sz w:val="20"/>
        </w:rPr>
        <w:t>教員業績評価</w:t>
      </w:r>
      <w:r w:rsidR="00BF2DA5" w:rsidRPr="009F3205">
        <w:rPr>
          <w:rFonts w:asciiTheme="majorEastAsia" w:eastAsiaTheme="majorEastAsia" w:hAnsiTheme="majorEastAsia" w:hint="eastAsia"/>
          <w:b/>
          <w:color w:val="000000" w:themeColor="text1"/>
          <w:sz w:val="20"/>
        </w:rPr>
        <w:t>制度</w:t>
      </w:r>
      <w:r w:rsidR="002F3EC8" w:rsidRPr="009F3205">
        <w:rPr>
          <w:rFonts w:asciiTheme="majorEastAsia" w:eastAsiaTheme="majorEastAsia" w:hAnsiTheme="majorEastAsia" w:hint="eastAsia"/>
          <w:b/>
          <w:color w:val="000000" w:themeColor="text1"/>
          <w:sz w:val="20"/>
        </w:rPr>
        <w:t>についてお聞きします</w:t>
      </w:r>
    </w:p>
    <w:p w:rsidR="002F3EC8" w:rsidRPr="00D97C6D" w:rsidRDefault="002F3EC8" w:rsidP="001529A9">
      <w:pPr>
        <w:adjustRightInd w:val="0"/>
        <w:snapToGrid w:val="0"/>
        <w:rPr>
          <w:rFonts w:ascii="ＭＳ 明朝" w:hAnsi="ＭＳ 明朝"/>
          <w:sz w:val="20"/>
        </w:rPr>
      </w:pPr>
      <w:r w:rsidRPr="00A21763">
        <w:rPr>
          <w:rFonts w:ascii="ＭＳ 明朝" w:hAnsi="ＭＳ 明朝" w:hint="eastAsia"/>
          <w:color w:val="000000" w:themeColor="text1"/>
          <w:sz w:val="20"/>
        </w:rPr>
        <w:t xml:space="preserve">　法人は</w:t>
      </w:r>
      <w:r w:rsidR="005630E5" w:rsidRPr="00A21763">
        <w:rPr>
          <w:rFonts w:ascii="ＭＳ 明朝" w:hAnsi="ＭＳ 明朝" w:hint="eastAsia"/>
          <w:color w:val="000000" w:themeColor="text1"/>
          <w:sz w:val="20"/>
        </w:rPr>
        <w:t>、</w:t>
      </w:r>
      <w:del w:id="1" w:author="motomura" w:date="2016-10-20T14:42:00Z">
        <w:r w:rsidR="0002482E" w:rsidRPr="00A21763" w:rsidDel="0050703A">
          <w:rPr>
            <w:rFonts w:ascii="ＭＳ 明朝" w:hAnsi="ＭＳ 明朝" w:hint="eastAsia"/>
            <w:color w:val="000000" w:themeColor="text1"/>
            <w:sz w:val="20"/>
          </w:rPr>
          <w:delText>2年間の</w:delText>
        </w:r>
      </w:del>
      <w:r w:rsidR="0002482E" w:rsidRPr="00A21763">
        <w:rPr>
          <w:rFonts w:ascii="ＭＳ 明朝" w:hAnsi="ＭＳ 明朝" w:hint="eastAsia"/>
          <w:color w:val="000000" w:themeColor="text1"/>
          <w:sz w:val="20"/>
        </w:rPr>
        <w:t>試行期間</w:t>
      </w:r>
      <w:r w:rsidR="00CF591F" w:rsidRPr="00304E37">
        <w:rPr>
          <w:rFonts w:ascii="ＭＳ 明朝" w:hAnsi="ＭＳ 明朝" w:hint="eastAsia"/>
          <w:sz w:val="20"/>
        </w:rPr>
        <w:t>である</w:t>
      </w:r>
      <w:del w:id="2" w:author="motomura" w:date="2016-10-20T14:43:00Z">
        <w:r w:rsidR="0002482E" w:rsidRPr="00304E37" w:rsidDel="0050703A">
          <w:rPr>
            <w:rFonts w:ascii="ＭＳ 明朝" w:hAnsi="ＭＳ 明朝" w:hint="eastAsia"/>
            <w:sz w:val="20"/>
          </w:rPr>
          <w:delText>を終え</w:delText>
        </w:r>
        <w:r w:rsidR="00BF2DA5" w:rsidRPr="00304E37" w:rsidDel="0050703A">
          <w:rPr>
            <w:rFonts w:ascii="ＭＳ 明朝" w:hAnsi="ＭＳ 明朝" w:hint="eastAsia"/>
            <w:sz w:val="20"/>
          </w:rPr>
          <w:delText>、</w:delText>
        </w:r>
      </w:del>
      <w:r w:rsidR="0050703A" w:rsidRPr="00304E37">
        <w:rPr>
          <w:rFonts w:ascii="ＭＳ 明朝" w:hAnsi="ＭＳ 明朝" w:hint="eastAsia"/>
          <w:sz w:val="20"/>
        </w:rPr>
        <w:t>にもかかわらず、</w:t>
      </w:r>
      <w:r w:rsidR="00FB0272" w:rsidRPr="00801659">
        <w:rPr>
          <w:rFonts w:ascii="ＭＳ 明朝" w:hAnsi="ＭＳ 明朝" w:hint="eastAsia"/>
          <w:sz w:val="20"/>
        </w:rPr>
        <w:t>昨年</w:t>
      </w:r>
      <w:r w:rsidRPr="00801659">
        <w:rPr>
          <w:rFonts w:ascii="ＭＳ 明朝" w:hAnsi="ＭＳ 明朝" w:hint="eastAsia"/>
          <w:sz w:val="20"/>
        </w:rPr>
        <w:t>度</w:t>
      </w:r>
      <w:r w:rsidR="0002482E" w:rsidRPr="00801659">
        <w:rPr>
          <w:rFonts w:ascii="ＭＳ 明朝" w:hAnsi="ＭＳ 明朝" w:hint="eastAsia"/>
          <w:sz w:val="20"/>
        </w:rPr>
        <w:t>(平成</w:t>
      </w:r>
      <w:r w:rsidR="00D00901" w:rsidRPr="00801659">
        <w:rPr>
          <w:rFonts w:ascii="ＭＳ 明朝" w:hAnsi="ＭＳ 明朝" w:hint="eastAsia"/>
          <w:sz w:val="20"/>
        </w:rPr>
        <w:t>27</w:t>
      </w:r>
      <w:r w:rsidR="0002482E" w:rsidRPr="00801659">
        <w:rPr>
          <w:rFonts w:ascii="ＭＳ 明朝" w:hAnsi="ＭＳ 明朝" w:hint="eastAsia"/>
          <w:sz w:val="20"/>
        </w:rPr>
        <w:t>年度実績)</w:t>
      </w:r>
      <w:r w:rsidR="00304E37" w:rsidRPr="00801659">
        <w:rPr>
          <w:rFonts w:ascii="ＭＳ 明朝" w:hAnsi="ＭＳ 明朝" w:hint="eastAsia"/>
          <w:sz w:val="20"/>
        </w:rPr>
        <w:t>は</w:t>
      </w:r>
      <w:r w:rsidRPr="00801659">
        <w:rPr>
          <w:rFonts w:ascii="ＭＳ 明朝" w:hAnsi="ＭＳ 明朝" w:hint="eastAsia"/>
          <w:sz w:val="20"/>
        </w:rPr>
        <w:t>上位評価者(25％)</w:t>
      </w:r>
      <w:r w:rsidRPr="00D97C6D">
        <w:rPr>
          <w:rFonts w:ascii="ＭＳ 明朝" w:hAnsi="ＭＳ 明朝" w:hint="eastAsia"/>
          <w:sz w:val="20"/>
        </w:rPr>
        <w:t>に</w:t>
      </w:r>
      <w:r w:rsidR="00FB0272" w:rsidRPr="00D97C6D">
        <w:rPr>
          <w:rFonts w:ascii="ＭＳ 明朝" w:hAnsi="ＭＳ 明朝" w:hint="eastAsia"/>
          <w:sz w:val="20"/>
        </w:rPr>
        <w:t>報奨金を支給</w:t>
      </w:r>
      <w:r w:rsidR="005425ED" w:rsidRPr="00D97C6D">
        <w:rPr>
          <w:rFonts w:ascii="ＭＳ 明朝" w:hAnsi="ＭＳ 明朝" w:hint="eastAsia"/>
          <w:sz w:val="20"/>
        </w:rPr>
        <w:t>し</w:t>
      </w:r>
      <w:r w:rsidR="00FB0272" w:rsidRPr="00D97C6D">
        <w:rPr>
          <w:rFonts w:ascii="ＭＳ 明朝" w:hAnsi="ＭＳ 明朝" w:hint="eastAsia"/>
          <w:sz w:val="20"/>
        </w:rPr>
        <w:t>ました</w:t>
      </w:r>
      <w:r w:rsidRPr="00D97C6D">
        <w:rPr>
          <w:rFonts w:ascii="ＭＳ 明朝" w:hAnsi="ＭＳ 明朝" w:hint="eastAsia"/>
          <w:sz w:val="20"/>
        </w:rPr>
        <w:t>。</w:t>
      </w:r>
    </w:p>
    <w:p w:rsidR="005425ED" w:rsidRPr="00A21763" w:rsidRDefault="005425ED" w:rsidP="001529A9">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１．現在の教員業績評価制度について</w:t>
      </w:r>
    </w:p>
    <w:p w:rsidR="005425ED" w:rsidRPr="00A21763" w:rsidRDefault="000F6D58" w:rsidP="001529A9">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 xml:space="preserve">　a 賛成，b 反対，c どちらとも言えない,</w:t>
      </w:r>
      <w:r w:rsidR="00382DBA"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 xml:space="preserve">d その他(                                   </w:t>
      </w:r>
      <w:r w:rsidR="002800A2" w:rsidRPr="00A21763">
        <w:rPr>
          <w:rFonts w:ascii="ＭＳ 明朝" w:hAnsi="ＭＳ 明朝" w:hint="eastAsia"/>
          <w:color w:val="000000" w:themeColor="text1"/>
          <w:sz w:val="20"/>
        </w:rPr>
        <w:t xml:space="preserve">　</w:t>
      </w:r>
      <w:r w:rsidR="00DA3D2F" w:rsidRPr="00A21763">
        <w:rPr>
          <w:rFonts w:ascii="ＭＳ 明朝" w:hAnsi="ＭＳ 明朝" w:hint="eastAsia"/>
          <w:color w:val="000000" w:themeColor="text1"/>
          <w:sz w:val="20"/>
        </w:rPr>
        <w:t xml:space="preserve">        </w:t>
      </w:r>
      <w:r w:rsidR="001F587F"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w:t>
      </w:r>
    </w:p>
    <w:p w:rsidR="00670992" w:rsidRPr="00A21763" w:rsidRDefault="00177624" w:rsidP="001529A9">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２</w:t>
      </w:r>
      <w:r w:rsidR="00670992" w:rsidRPr="00A21763">
        <w:rPr>
          <w:rFonts w:ascii="ＭＳ 明朝" w:hAnsi="ＭＳ 明朝" w:hint="eastAsia"/>
          <w:color w:val="000000" w:themeColor="text1"/>
          <w:sz w:val="20"/>
        </w:rPr>
        <w:t>．教員業績評価制度</w:t>
      </w:r>
      <w:r w:rsidR="00D544DD" w:rsidRPr="00A21763">
        <w:rPr>
          <w:rFonts w:ascii="ＭＳ 明朝" w:hAnsi="ＭＳ 明朝" w:hint="eastAsia"/>
          <w:color w:val="000000" w:themeColor="text1"/>
          <w:sz w:val="20"/>
        </w:rPr>
        <w:t>について</w:t>
      </w:r>
      <w:r w:rsidR="001B4F39" w:rsidRPr="00A21763">
        <w:rPr>
          <w:rFonts w:ascii="ＭＳ 明朝" w:hAnsi="ＭＳ 明朝" w:hint="eastAsia"/>
          <w:color w:val="000000" w:themeColor="text1"/>
          <w:sz w:val="20"/>
        </w:rPr>
        <w:t>、</w:t>
      </w:r>
      <w:r w:rsidR="00DE6977" w:rsidRPr="00A21763">
        <w:rPr>
          <w:rFonts w:ascii="ＭＳ 明朝" w:hAnsi="ＭＳ 明朝" w:hint="eastAsia"/>
          <w:color w:val="000000" w:themeColor="text1"/>
          <w:sz w:val="20"/>
        </w:rPr>
        <w:t>あなたの評価単位で</w:t>
      </w:r>
      <w:r w:rsidR="00D544DD" w:rsidRPr="00A21763">
        <w:rPr>
          <w:rFonts w:ascii="ＭＳ 明朝" w:hAnsi="ＭＳ 明朝" w:hint="eastAsia"/>
          <w:color w:val="000000" w:themeColor="text1"/>
          <w:sz w:val="20"/>
        </w:rPr>
        <w:t>は</w:t>
      </w:r>
      <w:r w:rsidR="00DE6977" w:rsidRPr="00A21763">
        <w:rPr>
          <w:rFonts w:ascii="ＭＳ 明朝" w:hAnsi="ＭＳ 明朝" w:hint="eastAsia"/>
          <w:color w:val="000000" w:themeColor="text1"/>
          <w:sz w:val="20"/>
        </w:rPr>
        <w:t>十分</w:t>
      </w:r>
      <w:r w:rsidR="003647D1" w:rsidRPr="00A21763">
        <w:rPr>
          <w:rFonts w:ascii="ＭＳ 明朝" w:hAnsi="ＭＳ 明朝" w:hint="eastAsia"/>
          <w:color w:val="000000" w:themeColor="text1"/>
          <w:sz w:val="20"/>
        </w:rPr>
        <w:t>な</w:t>
      </w:r>
      <w:r w:rsidR="00DE6977" w:rsidRPr="00A21763">
        <w:rPr>
          <w:rFonts w:ascii="ＭＳ 明朝" w:hAnsi="ＭＳ 明朝" w:hint="eastAsia"/>
          <w:color w:val="000000" w:themeColor="text1"/>
          <w:sz w:val="20"/>
        </w:rPr>
        <w:t>議論</w:t>
      </w:r>
      <w:r w:rsidR="003647D1" w:rsidRPr="00A21763">
        <w:rPr>
          <w:rFonts w:ascii="ＭＳ 明朝" w:hAnsi="ＭＳ 明朝" w:hint="eastAsia"/>
          <w:color w:val="000000" w:themeColor="text1"/>
          <w:sz w:val="20"/>
        </w:rPr>
        <w:t>が</w:t>
      </w:r>
      <w:r w:rsidR="00693CE4" w:rsidRPr="00A21763">
        <w:rPr>
          <w:rFonts w:ascii="ＭＳ 明朝" w:hAnsi="ＭＳ 明朝" w:hint="eastAsia"/>
          <w:color w:val="000000" w:themeColor="text1"/>
          <w:sz w:val="20"/>
        </w:rPr>
        <w:t>行われ</w:t>
      </w:r>
      <w:r w:rsidR="00FB0272" w:rsidRPr="00A21763">
        <w:rPr>
          <w:rFonts w:ascii="ＭＳ 明朝" w:hAnsi="ＭＳ 明朝" w:hint="eastAsia"/>
          <w:color w:val="000000" w:themeColor="text1"/>
          <w:sz w:val="20"/>
        </w:rPr>
        <w:t>ています</w:t>
      </w:r>
      <w:r w:rsidR="00693CE4" w:rsidRPr="00A21763">
        <w:rPr>
          <w:rFonts w:ascii="ＭＳ 明朝" w:hAnsi="ＭＳ 明朝" w:hint="eastAsia"/>
          <w:color w:val="000000" w:themeColor="text1"/>
          <w:sz w:val="20"/>
        </w:rPr>
        <w:t>か</w:t>
      </w:r>
    </w:p>
    <w:p w:rsidR="00670992" w:rsidRPr="00A21763" w:rsidRDefault="00670992" w:rsidP="00670992">
      <w:pPr>
        <w:adjustRightInd w:val="0"/>
        <w:snapToGrid w:val="0"/>
        <w:ind w:firstLineChars="100" w:firstLine="200"/>
        <w:rPr>
          <w:rFonts w:ascii="ＭＳ 明朝" w:hAnsi="ＭＳ 明朝"/>
          <w:color w:val="000000" w:themeColor="text1"/>
          <w:sz w:val="20"/>
        </w:rPr>
      </w:pPr>
      <w:r w:rsidRPr="00A21763">
        <w:rPr>
          <w:rFonts w:ascii="ＭＳ 明朝" w:hAnsi="ＭＳ 明朝" w:hint="eastAsia"/>
          <w:color w:val="000000" w:themeColor="text1"/>
          <w:sz w:val="20"/>
        </w:rPr>
        <w:t>a</w:t>
      </w:r>
      <w:r w:rsidR="000F6D58" w:rsidRPr="00A21763">
        <w:rPr>
          <w:rFonts w:ascii="ＭＳ 明朝" w:hAnsi="ＭＳ 明朝" w:hint="eastAsia"/>
          <w:color w:val="000000" w:themeColor="text1"/>
          <w:sz w:val="20"/>
        </w:rPr>
        <w:t xml:space="preserve"> </w:t>
      </w:r>
      <w:r w:rsidR="00DE6977" w:rsidRPr="00A21763">
        <w:rPr>
          <w:rFonts w:ascii="ＭＳ 明朝" w:hAnsi="ＭＳ 明朝" w:hint="eastAsia"/>
          <w:color w:val="000000" w:themeColor="text1"/>
          <w:sz w:val="20"/>
        </w:rPr>
        <w:t>はい</w:t>
      </w:r>
      <w:r w:rsidRPr="00A21763">
        <w:rPr>
          <w:rFonts w:ascii="ＭＳ 明朝" w:hAnsi="ＭＳ 明朝" w:hint="eastAsia"/>
          <w:color w:val="000000" w:themeColor="text1"/>
          <w:sz w:val="20"/>
        </w:rPr>
        <w:t>，b</w:t>
      </w:r>
      <w:r w:rsidR="000F6D58" w:rsidRPr="00A21763">
        <w:rPr>
          <w:rFonts w:ascii="ＭＳ 明朝" w:hAnsi="ＭＳ 明朝" w:hint="eastAsia"/>
          <w:color w:val="000000" w:themeColor="text1"/>
          <w:sz w:val="20"/>
        </w:rPr>
        <w:t xml:space="preserve"> </w:t>
      </w:r>
      <w:r w:rsidR="00DE6977" w:rsidRPr="00A21763">
        <w:rPr>
          <w:rFonts w:ascii="ＭＳ 明朝" w:hAnsi="ＭＳ 明朝" w:hint="eastAsia"/>
          <w:color w:val="000000" w:themeColor="text1"/>
          <w:sz w:val="20"/>
        </w:rPr>
        <w:t>いいえ</w:t>
      </w:r>
      <w:r w:rsidRPr="00A21763">
        <w:rPr>
          <w:rFonts w:ascii="ＭＳ 明朝" w:hAnsi="ＭＳ 明朝" w:hint="eastAsia"/>
          <w:color w:val="000000" w:themeColor="text1"/>
          <w:sz w:val="20"/>
        </w:rPr>
        <w:t>，c</w:t>
      </w:r>
      <w:r w:rsidR="000F6D58"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どちらとも言えない</w:t>
      </w:r>
      <w:r w:rsidR="000F6D58" w:rsidRPr="00A21763">
        <w:rPr>
          <w:rFonts w:ascii="ＭＳ 明朝" w:hAnsi="ＭＳ 明朝" w:hint="eastAsia"/>
          <w:color w:val="000000" w:themeColor="text1"/>
          <w:sz w:val="20"/>
        </w:rPr>
        <w:t>，</w:t>
      </w:r>
      <w:r w:rsidRPr="00A21763">
        <w:rPr>
          <w:rFonts w:ascii="ＭＳ 明朝" w:hAnsi="ＭＳ 明朝" w:hint="eastAsia"/>
          <w:color w:val="000000" w:themeColor="text1"/>
          <w:sz w:val="20"/>
        </w:rPr>
        <w:t>d</w:t>
      </w:r>
      <w:r w:rsidR="000F6D58"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その他</w:t>
      </w:r>
      <w:r w:rsidR="002800A2" w:rsidRPr="00A21763">
        <w:rPr>
          <w:rFonts w:ascii="ＭＳ 明朝" w:hAnsi="ＭＳ 明朝" w:hint="eastAsia"/>
          <w:color w:val="000000" w:themeColor="text1"/>
          <w:sz w:val="20"/>
        </w:rPr>
        <w:t xml:space="preserve">(                                   　</w:t>
      </w:r>
      <w:r w:rsidR="001F587F" w:rsidRPr="00A21763">
        <w:rPr>
          <w:rFonts w:ascii="ＭＳ 明朝" w:hAnsi="ＭＳ 明朝" w:hint="eastAsia"/>
          <w:color w:val="000000" w:themeColor="text1"/>
          <w:sz w:val="20"/>
        </w:rPr>
        <w:t xml:space="preserve">      　</w:t>
      </w:r>
      <w:r w:rsidR="002800A2" w:rsidRPr="00A21763">
        <w:rPr>
          <w:rFonts w:ascii="ＭＳ 明朝" w:hAnsi="ＭＳ 明朝" w:hint="eastAsia"/>
          <w:color w:val="000000" w:themeColor="text1"/>
          <w:sz w:val="20"/>
        </w:rPr>
        <w:t>)</w:t>
      </w:r>
    </w:p>
    <w:p w:rsidR="00DE6977" w:rsidRPr="00A21763" w:rsidRDefault="00177624" w:rsidP="00DE6977">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３</w:t>
      </w:r>
      <w:r w:rsidR="00DE6977" w:rsidRPr="00A21763">
        <w:rPr>
          <w:rFonts w:ascii="ＭＳ 明朝" w:hAnsi="ＭＳ 明朝" w:hint="eastAsia"/>
          <w:color w:val="000000" w:themeColor="text1"/>
          <w:sz w:val="20"/>
        </w:rPr>
        <w:t>．評価</w:t>
      </w:r>
      <w:r w:rsidR="004865B7" w:rsidRPr="00A21763">
        <w:rPr>
          <w:rFonts w:ascii="ＭＳ 明朝" w:hAnsi="ＭＳ 明朝" w:hint="eastAsia"/>
          <w:color w:val="000000" w:themeColor="text1"/>
          <w:sz w:val="20"/>
        </w:rPr>
        <w:t>シートの作成に費やした時間は</w:t>
      </w:r>
    </w:p>
    <w:p w:rsidR="00DE6977" w:rsidRPr="00A21763" w:rsidRDefault="00DE6977" w:rsidP="00DE6977">
      <w:pPr>
        <w:adjustRightInd w:val="0"/>
        <w:snapToGrid w:val="0"/>
        <w:ind w:firstLineChars="100" w:firstLine="200"/>
        <w:rPr>
          <w:rFonts w:ascii="ＭＳ 明朝" w:hAnsi="ＭＳ 明朝"/>
          <w:color w:val="000000" w:themeColor="text1"/>
          <w:sz w:val="20"/>
        </w:rPr>
      </w:pPr>
      <w:r w:rsidRPr="00A21763">
        <w:rPr>
          <w:rFonts w:ascii="ＭＳ 明朝" w:hAnsi="ＭＳ 明朝" w:hint="eastAsia"/>
          <w:color w:val="000000" w:themeColor="text1"/>
          <w:sz w:val="20"/>
        </w:rPr>
        <w:t>a</w:t>
      </w:r>
      <w:r w:rsidR="000F6D58" w:rsidRPr="00A21763">
        <w:rPr>
          <w:rFonts w:ascii="ＭＳ 明朝" w:hAnsi="ＭＳ 明朝" w:hint="eastAsia"/>
          <w:color w:val="000000" w:themeColor="text1"/>
          <w:sz w:val="20"/>
        </w:rPr>
        <w:t xml:space="preserve"> </w:t>
      </w:r>
      <w:r w:rsidR="00CF1091">
        <w:rPr>
          <w:rFonts w:ascii="ＭＳ 明朝" w:hAnsi="ＭＳ 明朝" w:hint="eastAsia"/>
          <w:color w:val="000000" w:themeColor="text1"/>
          <w:sz w:val="20"/>
        </w:rPr>
        <w:t>半日</w:t>
      </w:r>
      <w:r w:rsidR="004865B7" w:rsidRPr="00A21763">
        <w:rPr>
          <w:rFonts w:ascii="ＭＳ 明朝" w:hAnsi="ＭＳ 明朝" w:hint="eastAsia"/>
          <w:color w:val="000000" w:themeColor="text1"/>
          <w:sz w:val="20"/>
        </w:rPr>
        <w:t>未満</w:t>
      </w:r>
      <w:r w:rsidRPr="00A21763">
        <w:rPr>
          <w:rFonts w:ascii="ＭＳ 明朝" w:hAnsi="ＭＳ 明朝" w:hint="eastAsia"/>
          <w:color w:val="000000" w:themeColor="text1"/>
          <w:sz w:val="20"/>
        </w:rPr>
        <w:t>，b</w:t>
      </w:r>
      <w:r w:rsidR="000F6D58" w:rsidRPr="00A21763">
        <w:rPr>
          <w:rFonts w:ascii="ＭＳ 明朝" w:hAnsi="ＭＳ 明朝" w:hint="eastAsia"/>
          <w:color w:val="000000" w:themeColor="text1"/>
          <w:sz w:val="20"/>
        </w:rPr>
        <w:t xml:space="preserve"> </w:t>
      </w:r>
      <w:r w:rsidR="00CF1091">
        <w:rPr>
          <w:rFonts w:ascii="ＭＳ 明朝" w:hAnsi="ＭＳ 明朝" w:hint="eastAsia"/>
          <w:color w:val="000000" w:themeColor="text1"/>
          <w:sz w:val="20"/>
        </w:rPr>
        <w:t>1日</w:t>
      </w:r>
      <w:r w:rsidRPr="00A21763">
        <w:rPr>
          <w:rFonts w:ascii="ＭＳ 明朝" w:hAnsi="ＭＳ 明朝" w:hint="eastAsia"/>
          <w:color w:val="000000" w:themeColor="text1"/>
          <w:sz w:val="20"/>
        </w:rPr>
        <w:t>，c</w:t>
      </w:r>
      <w:r w:rsidR="000F6D58" w:rsidRPr="00A21763">
        <w:rPr>
          <w:rFonts w:ascii="ＭＳ 明朝" w:hAnsi="ＭＳ 明朝" w:hint="eastAsia"/>
          <w:color w:val="000000" w:themeColor="text1"/>
          <w:sz w:val="20"/>
        </w:rPr>
        <w:t xml:space="preserve"> </w:t>
      </w:r>
      <w:r w:rsidR="00CF1091">
        <w:rPr>
          <w:rFonts w:ascii="ＭＳ 明朝" w:hAnsi="ＭＳ 明朝" w:hint="eastAsia"/>
          <w:color w:val="000000" w:themeColor="text1"/>
          <w:sz w:val="20"/>
        </w:rPr>
        <w:t>2日</w:t>
      </w:r>
      <w:r w:rsidR="000F6D58" w:rsidRPr="00A21763">
        <w:rPr>
          <w:rFonts w:ascii="ＭＳ 明朝" w:hAnsi="ＭＳ 明朝" w:hint="eastAsia"/>
          <w:color w:val="000000" w:themeColor="text1"/>
          <w:sz w:val="20"/>
        </w:rPr>
        <w:t>，</w:t>
      </w:r>
      <w:r w:rsidRPr="00A21763">
        <w:rPr>
          <w:rFonts w:ascii="ＭＳ 明朝" w:hAnsi="ＭＳ 明朝" w:hint="eastAsia"/>
          <w:color w:val="000000" w:themeColor="text1"/>
          <w:sz w:val="20"/>
        </w:rPr>
        <w:t>d</w:t>
      </w:r>
      <w:r w:rsidR="000F6D58" w:rsidRPr="00A21763">
        <w:rPr>
          <w:rFonts w:ascii="ＭＳ 明朝" w:hAnsi="ＭＳ 明朝" w:hint="eastAsia"/>
          <w:color w:val="000000" w:themeColor="text1"/>
          <w:sz w:val="20"/>
        </w:rPr>
        <w:t xml:space="preserve"> </w:t>
      </w:r>
      <w:r w:rsidR="00CF1091">
        <w:rPr>
          <w:rFonts w:ascii="ＭＳ 明朝" w:hAnsi="ＭＳ 明朝" w:hint="eastAsia"/>
          <w:color w:val="000000" w:themeColor="text1"/>
          <w:sz w:val="20"/>
        </w:rPr>
        <w:t>3日以上</w:t>
      </w:r>
    </w:p>
    <w:p w:rsidR="004865B7" w:rsidRPr="00A21763" w:rsidRDefault="004865B7" w:rsidP="004865B7">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４．評価単位（教員組織＝学系、部門）についてどのように思いますか</w:t>
      </w:r>
    </w:p>
    <w:p w:rsidR="008C5FDB" w:rsidRDefault="004865B7" w:rsidP="004865B7">
      <w:pPr>
        <w:adjustRightInd w:val="0"/>
        <w:snapToGrid w:val="0"/>
        <w:ind w:firstLineChars="100" w:firstLine="200"/>
        <w:rPr>
          <w:rFonts w:ascii="ＭＳ 明朝" w:hAnsi="ＭＳ 明朝"/>
          <w:color w:val="000000" w:themeColor="text1"/>
          <w:sz w:val="20"/>
        </w:rPr>
      </w:pPr>
      <w:r w:rsidRPr="00A21763">
        <w:rPr>
          <w:rFonts w:ascii="ＭＳ 明朝" w:hAnsi="ＭＳ 明朝" w:hint="eastAsia"/>
          <w:color w:val="000000" w:themeColor="text1"/>
          <w:sz w:val="20"/>
        </w:rPr>
        <w:t>a 現状で良い，b 教育研究組織</w:t>
      </w:r>
      <w:r w:rsidR="00CF1091">
        <w:rPr>
          <w:rFonts w:ascii="ＭＳ 明朝" w:hAnsi="ＭＳ 明朝" w:hint="eastAsia"/>
          <w:color w:val="000000" w:themeColor="text1"/>
          <w:sz w:val="20"/>
        </w:rPr>
        <w:t>（研究科、機構等</w:t>
      </w:r>
      <w:r w:rsidR="00CF1091" w:rsidRPr="00A21763">
        <w:rPr>
          <w:rFonts w:ascii="ＭＳ 明朝" w:hAnsi="ＭＳ 明朝" w:hint="eastAsia"/>
          <w:color w:val="000000" w:themeColor="text1"/>
          <w:sz w:val="20"/>
        </w:rPr>
        <w:t>）</w:t>
      </w:r>
      <w:r w:rsidR="00CF1091">
        <w:rPr>
          <w:rFonts w:ascii="ＭＳ 明朝" w:hAnsi="ＭＳ 明朝" w:hint="eastAsia"/>
          <w:color w:val="000000" w:themeColor="text1"/>
          <w:sz w:val="20"/>
        </w:rPr>
        <w:t>にすべき</w:t>
      </w:r>
      <w:r w:rsidR="008C5FDB">
        <w:rPr>
          <w:rFonts w:ascii="ＭＳ 明朝" w:hAnsi="ＭＳ 明朝" w:hint="eastAsia"/>
          <w:color w:val="000000" w:themeColor="text1"/>
          <w:sz w:val="20"/>
        </w:rPr>
        <w:t>,</w:t>
      </w:r>
    </w:p>
    <w:p w:rsidR="004865B7" w:rsidRPr="00A21763" w:rsidRDefault="008C5FDB" w:rsidP="004865B7">
      <w:pPr>
        <w:adjustRightInd w:val="0"/>
        <w:snapToGrid w:val="0"/>
        <w:ind w:firstLineChars="100" w:firstLine="200"/>
        <w:rPr>
          <w:rFonts w:ascii="ＭＳ 明朝" w:hAnsi="ＭＳ 明朝"/>
          <w:color w:val="000000" w:themeColor="text1"/>
          <w:sz w:val="20"/>
        </w:rPr>
      </w:pPr>
      <w:r w:rsidRPr="00A21763">
        <w:rPr>
          <w:rFonts w:ascii="ＭＳ 明朝" w:hAnsi="ＭＳ 明朝" w:hint="eastAsia"/>
          <w:color w:val="000000" w:themeColor="text1"/>
          <w:sz w:val="20"/>
        </w:rPr>
        <w:t xml:space="preserve">c どちらとも言えない，d その他( </w:t>
      </w:r>
      <w:r w:rsidR="004865B7" w:rsidRPr="00A21763">
        <w:rPr>
          <w:rFonts w:ascii="ＭＳ 明朝" w:hAnsi="ＭＳ 明朝" w:hint="eastAsia"/>
          <w:color w:val="000000" w:themeColor="text1"/>
          <w:sz w:val="20"/>
        </w:rPr>
        <w:t xml:space="preserve">                       　</w:t>
      </w:r>
      <w:r>
        <w:rPr>
          <w:rFonts w:ascii="ＭＳ 明朝" w:hAnsi="ＭＳ 明朝" w:hint="eastAsia"/>
          <w:color w:val="000000" w:themeColor="text1"/>
          <w:sz w:val="20"/>
        </w:rPr>
        <w:t xml:space="preserve">                                    </w:t>
      </w:r>
      <w:r w:rsidR="004865B7" w:rsidRPr="00A21763">
        <w:rPr>
          <w:rFonts w:ascii="ＭＳ 明朝" w:hAnsi="ＭＳ 明朝" w:hint="eastAsia"/>
          <w:color w:val="000000" w:themeColor="text1"/>
          <w:sz w:val="20"/>
        </w:rPr>
        <w:t>)</w:t>
      </w:r>
    </w:p>
    <w:p w:rsidR="00917E45" w:rsidRPr="00A21763" w:rsidRDefault="004865B7" w:rsidP="006E474E">
      <w:pPr>
        <w:adjustRightInd w:val="0"/>
        <w:snapToGrid w:val="0"/>
        <w:ind w:left="200" w:hangingChars="100" w:hanging="200"/>
        <w:rPr>
          <w:rFonts w:ascii="ＭＳ 明朝" w:hAnsi="ＭＳ 明朝"/>
          <w:color w:val="000000" w:themeColor="text1"/>
          <w:sz w:val="20"/>
        </w:rPr>
      </w:pPr>
      <w:r w:rsidRPr="00A21763">
        <w:rPr>
          <w:rFonts w:ascii="ＭＳ 明朝" w:hAnsi="ＭＳ 明朝" w:hint="eastAsia"/>
          <w:color w:val="000000" w:themeColor="text1"/>
          <w:sz w:val="20"/>
        </w:rPr>
        <w:t>５</w:t>
      </w:r>
      <w:r w:rsidR="00917E45" w:rsidRPr="00A21763">
        <w:rPr>
          <w:rFonts w:ascii="ＭＳ 明朝" w:hAnsi="ＭＳ 明朝" w:hint="eastAsia"/>
          <w:color w:val="000000" w:themeColor="text1"/>
          <w:sz w:val="20"/>
        </w:rPr>
        <w:t>．評価項目(</w:t>
      </w:r>
      <w:r w:rsidR="001B4F39" w:rsidRPr="00A21763">
        <w:rPr>
          <w:rFonts w:ascii="ＭＳ 明朝" w:hAnsi="ＭＳ 明朝" w:hint="eastAsia"/>
          <w:color w:val="000000" w:themeColor="text1"/>
          <w:sz w:val="20"/>
        </w:rPr>
        <w:t>４</w:t>
      </w:r>
      <w:r w:rsidR="00917E45" w:rsidRPr="00A21763">
        <w:rPr>
          <w:rFonts w:ascii="ＭＳ 明朝" w:hAnsi="ＭＳ 明朝" w:hint="eastAsia"/>
          <w:color w:val="000000" w:themeColor="text1"/>
          <w:sz w:val="20"/>
        </w:rPr>
        <w:t>領域、</w:t>
      </w:r>
      <w:r w:rsidR="008C5FDB">
        <w:rPr>
          <w:rFonts w:ascii="ＭＳ 明朝" w:hAnsi="ＭＳ 明朝" w:hint="eastAsia"/>
          <w:color w:val="000000" w:themeColor="text1"/>
          <w:sz w:val="20"/>
        </w:rPr>
        <w:t>自己アピール</w:t>
      </w:r>
      <w:r w:rsidR="00917E45" w:rsidRPr="00A21763">
        <w:rPr>
          <w:rFonts w:ascii="ＭＳ 明朝" w:hAnsi="ＭＳ 明朝" w:hint="eastAsia"/>
          <w:color w:val="000000" w:themeColor="text1"/>
          <w:sz w:val="20"/>
        </w:rPr>
        <w:t>)についてどう思いますか</w:t>
      </w:r>
    </w:p>
    <w:p w:rsidR="00917E45" w:rsidRPr="00A21763" w:rsidRDefault="00917E45" w:rsidP="00917E45">
      <w:pPr>
        <w:adjustRightInd w:val="0"/>
        <w:snapToGrid w:val="0"/>
        <w:ind w:firstLineChars="100" w:firstLine="200"/>
        <w:rPr>
          <w:rFonts w:ascii="ＭＳ 明朝" w:hAnsi="ＭＳ 明朝"/>
          <w:color w:val="000000" w:themeColor="text1"/>
          <w:sz w:val="20"/>
        </w:rPr>
      </w:pPr>
      <w:r w:rsidRPr="00A21763">
        <w:rPr>
          <w:rFonts w:ascii="ＭＳ 明朝" w:hAnsi="ＭＳ 明朝" w:hint="eastAsia"/>
          <w:color w:val="000000" w:themeColor="text1"/>
          <w:sz w:val="20"/>
        </w:rPr>
        <w:t>a 現状で良い，b もっと簡素化すべき，c もっと精緻にすべき，d どちらとも言えない，e その他</w:t>
      </w:r>
    </w:p>
    <w:p w:rsidR="00917E45" w:rsidRPr="00A21763" w:rsidRDefault="004865B7" w:rsidP="00917E45">
      <w:pPr>
        <w:adjustRightInd w:val="0"/>
        <w:snapToGrid w:val="0"/>
        <w:ind w:left="200" w:hangingChars="100" w:hanging="200"/>
        <w:rPr>
          <w:rFonts w:ascii="ＭＳ 明朝" w:hAnsi="ＭＳ 明朝"/>
          <w:color w:val="000000" w:themeColor="text1"/>
          <w:sz w:val="20"/>
        </w:rPr>
      </w:pPr>
      <w:r w:rsidRPr="00A21763">
        <w:rPr>
          <w:rFonts w:ascii="ＭＳ 明朝" w:hAnsi="ＭＳ 明朝" w:hint="eastAsia"/>
          <w:color w:val="000000" w:themeColor="text1"/>
          <w:sz w:val="20"/>
        </w:rPr>
        <w:t>６</w:t>
      </w:r>
      <w:r w:rsidR="00917E45" w:rsidRPr="00A21763">
        <w:rPr>
          <w:rFonts w:ascii="ＭＳ 明朝" w:hAnsi="ＭＳ 明朝" w:hint="eastAsia"/>
          <w:color w:val="000000" w:themeColor="text1"/>
          <w:sz w:val="20"/>
        </w:rPr>
        <w:t>．</w:t>
      </w:r>
      <w:r w:rsidRPr="00A21763">
        <w:rPr>
          <w:rFonts w:ascii="ＭＳ 明朝" w:hAnsi="ＭＳ 明朝" w:hint="eastAsia"/>
          <w:color w:val="000000" w:themeColor="text1"/>
          <w:sz w:val="20"/>
        </w:rPr>
        <w:t>評価</w:t>
      </w:r>
      <w:r w:rsidR="00917E45" w:rsidRPr="00A21763">
        <w:rPr>
          <w:rFonts w:ascii="ＭＳ 明朝" w:hAnsi="ＭＳ 明朝" w:hint="eastAsia"/>
          <w:color w:val="000000" w:themeColor="text1"/>
          <w:sz w:val="20"/>
        </w:rPr>
        <w:t>項目ごとの配点について</w:t>
      </w:r>
      <w:r w:rsidR="001B4F39" w:rsidRPr="00A21763">
        <w:rPr>
          <w:rFonts w:ascii="ＭＳ 明朝" w:hAnsi="ＭＳ 明朝" w:hint="eastAsia"/>
          <w:color w:val="000000" w:themeColor="text1"/>
          <w:sz w:val="20"/>
        </w:rPr>
        <w:t>、</w:t>
      </w:r>
      <w:r w:rsidR="00917E45" w:rsidRPr="00A21763">
        <w:rPr>
          <w:rFonts w:ascii="ＭＳ 明朝" w:hAnsi="ＭＳ 明朝" w:hint="eastAsia"/>
          <w:color w:val="000000" w:themeColor="text1"/>
          <w:sz w:val="20"/>
        </w:rPr>
        <w:t>どう思いますか</w:t>
      </w:r>
      <w:r w:rsidR="00917E45" w:rsidRPr="00A21763">
        <w:rPr>
          <w:rFonts w:ascii="ＭＳ 明朝" w:hAnsi="ＭＳ 明朝"/>
          <w:color w:val="000000" w:themeColor="text1"/>
          <w:sz w:val="20"/>
        </w:rPr>
        <w:br/>
      </w:r>
      <w:r w:rsidR="00917E45" w:rsidRPr="00A21763">
        <w:rPr>
          <w:rFonts w:ascii="ＭＳ 明朝" w:hAnsi="ＭＳ 明朝" w:hint="eastAsia"/>
          <w:color w:val="000000" w:themeColor="text1"/>
          <w:sz w:val="20"/>
        </w:rPr>
        <w:t xml:space="preserve">a 現状で良い，b </w:t>
      </w:r>
      <w:r w:rsidR="00F57CC6" w:rsidRPr="00A21763">
        <w:rPr>
          <w:rFonts w:ascii="ＭＳ 明朝" w:hAnsi="ＭＳ 明朝" w:hint="eastAsia"/>
          <w:color w:val="000000" w:themeColor="text1"/>
          <w:sz w:val="20"/>
        </w:rPr>
        <w:t>項目間の比較、積算は無意味</w:t>
      </w:r>
      <w:r w:rsidR="00917E45" w:rsidRPr="00A21763">
        <w:rPr>
          <w:rFonts w:ascii="ＭＳ 明朝" w:hAnsi="ＭＳ 明朝" w:hint="eastAsia"/>
          <w:color w:val="000000" w:themeColor="text1"/>
          <w:sz w:val="20"/>
        </w:rPr>
        <w:t xml:space="preserve">，c </w:t>
      </w:r>
      <w:r w:rsidR="00F57CC6" w:rsidRPr="00A21763">
        <w:rPr>
          <w:rFonts w:ascii="ＭＳ 明朝" w:hAnsi="ＭＳ 明朝" w:hint="eastAsia"/>
          <w:color w:val="000000" w:themeColor="text1"/>
          <w:sz w:val="20"/>
        </w:rPr>
        <w:t>同一の重みにすべき</w:t>
      </w:r>
      <w:r w:rsidR="00917E45" w:rsidRPr="00A21763">
        <w:rPr>
          <w:rFonts w:ascii="ＭＳ 明朝" w:hAnsi="ＭＳ 明朝" w:hint="eastAsia"/>
          <w:color w:val="000000" w:themeColor="text1"/>
          <w:sz w:val="20"/>
        </w:rPr>
        <w:t>，</w:t>
      </w:r>
      <w:r w:rsidR="00F57CC6" w:rsidRPr="00A21763">
        <w:rPr>
          <w:rFonts w:ascii="ＭＳ 明朝" w:hAnsi="ＭＳ 明朝" w:hint="eastAsia"/>
          <w:color w:val="000000" w:themeColor="text1"/>
          <w:sz w:val="20"/>
        </w:rPr>
        <w:t>d</w:t>
      </w:r>
      <w:r w:rsidR="00917E45" w:rsidRPr="00A21763">
        <w:rPr>
          <w:rFonts w:ascii="ＭＳ 明朝" w:hAnsi="ＭＳ 明朝" w:hint="eastAsia"/>
          <w:color w:val="000000" w:themeColor="text1"/>
          <w:sz w:val="20"/>
        </w:rPr>
        <w:t xml:space="preserve"> その他</w:t>
      </w:r>
      <w:r w:rsidR="002800A2" w:rsidRPr="00A21763">
        <w:rPr>
          <w:rFonts w:ascii="ＭＳ 明朝" w:hAnsi="ＭＳ 明朝" w:hint="eastAsia"/>
          <w:color w:val="000000" w:themeColor="text1"/>
          <w:sz w:val="20"/>
        </w:rPr>
        <w:t>(</w:t>
      </w:r>
      <w:r w:rsidR="001F587F" w:rsidRPr="00A21763">
        <w:rPr>
          <w:rFonts w:ascii="ＭＳ 明朝" w:hAnsi="ＭＳ 明朝" w:hint="eastAsia"/>
          <w:color w:val="000000" w:themeColor="text1"/>
          <w:sz w:val="20"/>
        </w:rPr>
        <w:t xml:space="preserve">　　　　　　　　　</w:t>
      </w:r>
      <w:r w:rsidR="002800A2" w:rsidRPr="00A21763">
        <w:rPr>
          <w:rFonts w:ascii="ＭＳ 明朝" w:hAnsi="ＭＳ 明朝" w:hint="eastAsia"/>
          <w:color w:val="000000" w:themeColor="text1"/>
          <w:sz w:val="20"/>
        </w:rPr>
        <w:t>)</w:t>
      </w:r>
    </w:p>
    <w:p w:rsidR="00693CE4" w:rsidRPr="00A21763" w:rsidRDefault="004865B7" w:rsidP="006E474E">
      <w:pPr>
        <w:adjustRightInd w:val="0"/>
        <w:snapToGrid w:val="0"/>
        <w:ind w:left="200" w:hangingChars="100" w:hanging="200"/>
        <w:rPr>
          <w:rFonts w:ascii="ＭＳ 明朝" w:hAnsi="ＭＳ 明朝"/>
          <w:color w:val="000000" w:themeColor="text1"/>
          <w:sz w:val="20"/>
        </w:rPr>
      </w:pPr>
      <w:r w:rsidRPr="00A21763">
        <w:rPr>
          <w:rFonts w:ascii="ＭＳ 明朝" w:hAnsi="ＭＳ 明朝" w:hint="eastAsia"/>
          <w:color w:val="000000" w:themeColor="text1"/>
          <w:sz w:val="20"/>
        </w:rPr>
        <w:t>７</w:t>
      </w:r>
      <w:r w:rsidR="00DE6977" w:rsidRPr="00A21763">
        <w:rPr>
          <w:rFonts w:ascii="ＭＳ 明朝" w:hAnsi="ＭＳ 明朝" w:hint="eastAsia"/>
          <w:color w:val="000000" w:themeColor="text1"/>
          <w:sz w:val="20"/>
        </w:rPr>
        <w:t>．</w:t>
      </w:r>
      <w:r w:rsidR="00693CE4" w:rsidRPr="00A21763">
        <w:rPr>
          <w:rFonts w:ascii="ＭＳ 明朝" w:hAnsi="ＭＳ 明朝" w:hint="eastAsia"/>
          <w:color w:val="000000" w:themeColor="text1"/>
          <w:sz w:val="20"/>
        </w:rPr>
        <w:t>現行制度は</w:t>
      </w:r>
      <w:r w:rsidR="00DE6977" w:rsidRPr="00A21763">
        <w:rPr>
          <w:rFonts w:ascii="ＭＳ 明朝" w:hAnsi="ＭＳ 明朝" w:hint="eastAsia"/>
          <w:color w:val="000000" w:themeColor="text1"/>
          <w:sz w:val="20"/>
        </w:rPr>
        <w:t>量的評価</w:t>
      </w:r>
      <w:r w:rsidR="000F6D58" w:rsidRPr="00A21763">
        <w:rPr>
          <w:rFonts w:ascii="ＭＳ 明朝" w:hAnsi="ＭＳ 明朝" w:hint="eastAsia"/>
          <w:color w:val="000000" w:themeColor="text1"/>
          <w:sz w:val="20"/>
        </w:rPr>
        <w:t>であり</w:t>
      </w:r>
      <w:r w:rsidR="00693CE4" w:rsidRPr="00A21763">
        <w:rPr>
          <w:rFonts w:ascii="ＭＳ 明朝" w:hAnsi="ＭＳ 明朝" w:hint="eastAsia"/>
          <w:color w:val="000000" w:themeColor="text1"/>
          <w:sz w:val="20"/>
        </w:rPr>
        <w:t>質的評価</w:t>
      </w:r>
      <w:r w:rsidR="006E474E" w:rsidRPr="00A21763">
        <w:rPr>
          <w:rFonts w:ascii="ＭＳ 明朝" w:hAnsi="ＭＳ 明朝" w:hint="eastAsia"/>
          <w:color w:val="000000" w:themeColor="text1"/>
          <w:sz w:val="20"/>
        </w:rPr>
        <w:t>まではカバーでき</w:t>
      </w:r>
      <w:r w:rsidR="008C5FDB">
        <w:rPr>
          <w:rFonts w:ascii="ＭＳ 明朝" w:hAnsi="ＭＳ 明朝" w:hint="eastAsia"/>
          <w:color w:val="000000" w:themeColor="text1"/>
          <w:sz w:val="20"/>
        </w:rPr>
        <w:t>ていません</w:t>
      </w:r>
      <w:r w:rsidR="009F3205">
        <w:rPr>
          <w:rFonts w:ascii="ＭＳ 明朝" w:hAnsi="ＭＳ 明朝" w:hint="eastAsia"/>
          <w:color w:val="000000" w:themeColor="text1"/>
          <w:sz w:val="20"/>
        </w:rPr>
        <w:t>。</w:t>
      </w:r>
      <w:r w:rsidR="00D11C5E">
        <w:rPr>
          <w:rFonts w:ascii="ＭＳ 明朝" w:hAnsi="ＭＳ 明朝" w:hint="eastAsia"/>
          <w:color w:val="000000" w:themeColor="text1"/>
          <w:sz w:val="20"/>
        </w:rPr>
        <w:t>これ</w:t>
      </w:r>
      <w:r w:rsidR="008C5FDB">
        <w:rPr>
          <w:rFonts w:ascii="ＭＳ 明朝" w:hAnsi="ＭＳ 明朝" w:hint="eastAsia"/>
          <w:color w:val="000000" w:themeColor="text1"/>
          <w:sz w:val="20"/>
        </w:rPr>
        <w:t>に</w:t>
      </w:r>
      <w:r w:rsidR="006E474E" w:rsidRPr="00A21763">
        <w:rPr>
          <w:rFonts w:ascii="ＭＳ 明朝" w:hAnsi="ＭＳ 明朝" w:hint="eastAsia"/>
          <w:color w:val="000000" w:themeColor="text1"/>
          <w:sz w:val="20"/>
        </w:rPr>
        <w:t>ついてどのように思いますか</w:t>
      </w:r>
    </w:p>
    <w:p w:rsidR="006E474E" w:rsidRPr="00A21763" w:rsidRDefault="006E474E" w:rsidP="006E474E">
      <w:pPr>
        <w:adjustRightInd w:val="0"/>
        <w:snapToGrid w:val="0"/>
        <w:ind w:firstLineChars="100" w:firstLine="200"/>
        <w:rPr>
          <w:rFonts w:ascii="ＭＳ 明朝" w:hAnsi="ＭＳ 明朝"/>
          <w:color w:val="000000" w:themeColor="text1"/>
          <w:sz w:val="20"/>
        </w:rPr>
      </w:pPr>
      <w:r w:rsidRPr="00A21763">
        <w:rPr>
          <w:rFonts w:ascii="ＭＳ 明朝" w:hAnsi="ＭＳ 明朝" w:hint="eastAsia"/>
          <w:color w:val="000000" w:themeColor="text1"/>
          <w:sz w:val="20"/>
        </w:rPr>
        <w:t>a</w:t>
      </w:r>
      <w:r w:rsidR="000F6D58" w:rsidRPr="00A21763">
        <w:rPr>
          <w:rFonts w:ascii="ＭＳ 明朝" w:hAnsi="ＭＳ 明朝" w:hint="eastAsia"/>
          <w:color w:val="000000" w:themeColor="text1"/>
          <w:sz w:val="20"/>
        </w:rPr>
        <w:t xml:space="preserve"> 問題ない</w:t>
      </w:r>
      <w:r w:rsidRPr="00A21763">
        <w:rPr>
          <w:rFonts w:ascii="ＭＳ 明朝" w:hAnsi="ＭＳ 明朝" w:hint="eastAsia"/>
          <w:color w:val="000000" w:themeColor="text1"/>
          <w:sz w:val="20"/>
        </w:rPr>
        <w:t>，b</w:t>
      </w:r>
      <w:r w:rsidR="000F6D58" w:rsidRPr="00A21763">
        <w:rPr>
          <w:rFonts w:ascii="ＭＳ 明朝" w:hAnsi="ＭＳ 明朝" w:hint="eastAsia"/>
          <w:color w:val="000000" w:themeColor="text1"/>
          <w:sz w:val="20"/>
        </w:rPr>
        <w:t xml:space="preserve"> 評価の仕組みを見直すべき</w:t>
      </w:r>
      <w:r w:rsidRPr="00A21763">
        <w:rPr>
          <w:rFonts w:ascii="ＭＳ 明朝" w:hAnsi="ＭＳ 明朝" w:hint="eastAsia"/>
          <w:color w:val="000000" w:themeColor="text1"/>
          <w:sz w:val="20"/>
        </w:rPr>
        <w:t>，c</w:t>
      </w:r>
      <w:r w:rsidR="000F6D58" w:rsidRPr="00A21763">
        <w:rPr>
          <w:rFonts w:ascii="ＭＳ 明朝" w:hAnsi="ＭＳ 明朝" w:hint="eastAsia"/>
          <w:color w:val="000000" w:themeColor="text1"/>
          <w:sz w:val="20"/>
        </w:rPr>
        <w:t xml:space="preserve"> 致し方なし，</w:t>
      </w:r>
      <w:r w:rsidRPr="00A21763">
        <w:rPr>
          <w:rFonts w:ascii="ＭＳ 明朝" w:hAnsi="ＭＳ 明朝" w:hint="eastAsia"/>
          <w:color w:val="000000" w:themeColor="text1"/>
          <w:sz w:val="20"/>
        </w:rPr>
        <w:t>d</w:t>
      </w:r>
      <w:r w:rsidR="000F6D58"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その他</w:t>
      </w:r>
      <w:r w:rsidR="000F6D58" w:rsidRPr="00A21763">
        <w:rPr>
          <w:rFonts w:ascii="ＭＳ 明朝" w:hAnsi="ＭＳ 明朝" w:hint="eastAsia"/>
          <w:color w:val="000000" w:themeColor="text1"/>
          <w:sz w:val="20"/>
        </w:rPr>
        <w:t>(                              )</w:t>
      </w:r>
    </w:p>
    <w:p w:rsidR="0002482E" w:rsidRPr="00A21763" w:rsidRDefault="004865B7" w:rsidP="001529A9">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８</w:t>
      </w:r>
      <w:r w:rsidR="005630E5" w:rsidRPr="00A21763">
        <w:rPr>
          <w:rFonts w:ascii="ＭＳ 明朝" w:hAnsi="ＭＳ 明朝" w:hint="eastAsia"/>
          <w:color w:val="000000" w:themeColor="text1"/>
          <w:sz w:val="20"/>
        </w:rPr>
        <w:t>．</w:t>
      </w:r>
      <w:r w:rsidR="00FB0272" w:rsidRPr="00C85D6C">
        <w:rPr>
          <w:rFonts w:ascii="ＭＳ 明朝" w:hAnsi="ＭＳ 明朝" w:hint="eastAsia"/>
          <w:sz w:val="20"/>
        </w:rPr>
        <w:t>昨年度のような</w:t>
      </w:r>
      <w:r w:rsidR="0002482E" w:rsidRPr="00A21763">
        <w:rPr>
          <w:rFonts w:ascii="ＭＳ 明朝" w:hAnsi="ＭＳ 明朝" w:hint="eastAsia"/>
          <w:color w:val="000000" w:themeColor="text1"/>
          <w:sz w:val="20"/>
        </w:rPr>
        <w:t>処遇反映(</w:t>
      </w:r>
      <w:r w:rsidR="008C5FDB">
        <w:rPr>
          <w:rFonts w:ascii="ＭＳ 明朝" w:hAnsi="ＭＳ 明朝" w:hint="eastAsia"/>
          <w:color w:val="000000" w:themeColor="text1"/>
          <w:sz w:val="20"/>
        </w:rPr>
        <w:t>報奨金</w:t>
      </w:r>
      <w:r w:rsidR="0002482E" w:rsidRPr="00A21763">
        <w:rPr>
          <w:rFonts w:ascii="ＭＳ 明朝" w:hAnsi="ＭＳ 明朝" w:hint="eastAsia"/>
          <w:color w:val="000000" w:themeColor="text1"/>
          <w:sz w:val="20"/>
        </w:rPr>
        <w:t>10万円</w:t>
      </w:r>
      <w:r w:rsidR="00FB0272" w:rsidRPr="00A21763">
        <w:rPr>
          <w:rFonts w:ascii="ＭＳ 明朝" w:hAnsi="ＭＳ 明朝" w:hint="eastAsia"/>
          <w:color w:val="000000" w:themeColor="text1"/>
          <w:sz w:val="20"/>
        </w:rPr>
        <w:t>、報奨者は公表せず</w:t>
      </w:r>
      <w:r w:rsidR="000F6D58" w:rsidRPr="00A21763">
        <w:rPr>
          <w:rFonts w:ascii="ＭＳ 明朝" w:hAnsi="ＭＳ 明朝" w:hint="eastAsia"/>
          <w:color w:val="000000" w:themeColor="text1"/>
          <w:sz w:val="20"/>
        </w:rPr>
        <w:t>)</w:t>
      </w:r>
      <w:r w:rsidR="0002482E" w:rsidRPr="00A21763">
        <w:rPr>
          <w:rFonts w:ascii="ＭＳ 明朝" w:hAnsi="ＭＳ 明朝" w:hint="eastAsia"/>
          <w:color w:val="000000" w:themeColor="text1"/>
          <w:sz w:val="20"/>
        </w:rPr>
        <w:t>について</w:t>
      </w:r>
    </w:p>
    <w:p w:rsidR="005630E5" w:rsidRPr="00A21763" w:rsidRDefault="005630E5" w:rsidP="001529A9">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 xml:space="preserve">　</w:t>
      </w:r>
      <w:r w:rsidR="0002482E" w:rsidRPr="00A21763">
        <w:rPr>
          <w:rFonts w:ascii="ＭＳ 明朝" w:hAnsi="ＭＳ 明朝" w:hint="eastAsia"/>
          <w:color w:val="000000" w:themeColor="text1"/>
          <w:sz w:val="20"/>
        </w:rPr>
        <w:t>a賛成，</w:t>
      </w:r>
      <w:r w:rsidR="00382DBA" w:rsidRPr="00A21763">
        <w:rPr>
          <w:rFonts w:ascii="ＭＳ 明朝" w:hAnsi="ＭＳ 明朝" w:hint="eastAsia"/>
          <w:color w:val="000000" w:themeColor="text1"/>
          <w:sz w:val="20"/>
        </w:rPr>
        <w:t xml:space="preserve"> </w:t>
      </w:r>
      <w:r w:rsidR="0002482E" w:rsidRPr="00A21763">
        <w:rPr>
          <w:rFonts w:ascii="ＭＳ 明朝" w:hAnsi="ＭＳ 明朝" w:hint="eastAsia"/>
          <w:color w:val="000000" w:themeColor="text1"/>
          <w:sz w:val="20"/>
        </w:rPr>
        <w:t>b反対，cどちらとも言えない,　dその他</w:t>
      </w:r>
      <w:r w:rsidR="002800A2" w:rsidRPr="00A21763">
        <w:rPr>
          <w:rFonts w:ascii="ＭＳ 明朝" w:hAnsi="ＭＳ 明朝" w:hint="eastAsia"/>
          <w:color w:val="000000" w:themeColor="text1"/>
          <w:sz w:val="20"/>
        </w:rPr>
        <w:t xml:space="preserve">（　　　　　　　　　　　　　　　　　　　　　　</w:t>
      </w:r>
      <w:r w:rsidR="00DA3D2F" w:rsidRPr="00A21763">
        <w:rPr>
          <w:rFonts w:ascii="ＭＳ 明朝" w:hAnsi="ＭＳ 明朝" w:hint="eastAsia"/>
          <w:color w:val="000000" w:themeColor="text1"/>
          <w:sz w:val="20"/>
        </w:rPr>
        <w:t xml:space="preserve"> </w:t>
      </w:r>
      <w:r w:rsidR="002800A2" w:rsidRPr="00A21763">
        <w:rPr>
          <w:rFonts w:ascii="ＭＳ 明朝" w:hAnsi="ＭＳ 明朝" w:hint="eastAsia"/>
          <w:color w:val="000000" w:themeColor="text1"/>
          <w:sz w:val="20"/>
        </w:rPr>
        <w:t>）</w:t>
      </w:r>
    </w:p>
    <w:p w:rsidR="0002482E" w:rsidRPr="00A21763" w:rsidRDefault="004865B7" w:rsidP="002800A2">
      <w:pPr>
        <w:adjustRightInd w:val="0"/>
        <w:snapToGrid w:val="0"/>
        <w:ind w:left="200" w:hangingChars="100" w:hanging="200"/>
        <w:rPr>
          <w:rFonts w:ascii="ＭＳ 明朝" w:hAnsi="ＭＳ 明朝"/>
          <w:color w:val="000000" w:themeColor="text1"/>
          <w:sz w:val="20"/>
        </w:rPr>
      </w:pPr>
      <w:r w:rsidRPr="00A21763">
        <w:rPr>
          <w:rFonts w:ascii="ＭＳ 明朝" w:hAnsi="ＭＳ 明朝" w:hint="eastAsia"/>
          <w:color w:val="000000" w:themeColor="text1"/>
          <w:sz w:val="20"/>
        </w:rPr>
        <w:t>９</w:t>
      </w:r>
      <w:r w:rsidR="0002482E" w:rsidRPr="00A21763">
        <w:rPr>
          <w:rFonts w:ascii="ＭＳ 明朝" w:hAnsi="ＭＳ 明朝" w:hint="eastAsia"/>
          <w:color w:val="000000" w:themeColor="text1"/>
          <w:sz w:val="20"/>
        </w:rPr>
        <w:t>．処遇反映</w:t>
      </w:r>
      <w:r w:rsidR="000F6D58" w:rsidRPr="00A21763">
        <w:rPr>
          <w:rFonts w:ascii="ＭＳ 明朝" w:hAnsi="ＭＳ 明朝" w:hint="eastAsia"/>
          <w:color w:val="000000" w:themeColor="text1"/>
          <w:sz w:val="20"/>
        </w:rPr>
        <w:t>については</w:t>
      </w:r>
      <w:r w:rsidR="0002482E" w:rsidRPr="00A21763">
        <w:rPr>
          <w:rFonts w:ascii="ＭＳ 明朝" w:hAnsi="ＭＳ 明朝" w:hint="eastAsia"/>
          <w:color w:val="000000" w:themeColor="text1"/>
          <w:sz w:val="20"/>
        </w:rPr>
        <w:t>、</w:t>
      </w:r>
      <w:r w:rsidR="000F6D58" w:rsidRPr="00A21763">
        <w:rPr>
          <w:rFonts w:ascii="ＭＳ 明朝" w:hAnsi="ＭＳ 明朝" w:hint="eastAsia"/>
          <w:color w:val="000000" w:themeColor="text1"/>
          <w:sz w:val="20"/>
        </w:rPr>
        <w:t>Ｓ</w:t>
      </w:r>
      <w:r w:rsidR="00D569AC" w:rsidRPr="00A21763">
        <w:rPr>
          <w:rFonts w:ascii="ＭＳ 明朝" w:hAnsi="ＭＳ 明朝" w:hint="eastAsia"/>
          <w:color w:val="000000" w:themeColor="text1"/>
          <w:sz w:val="20"/>
        </w:rPr>
        <w:t>評価でも</w:t>
      </w:r>
      <w:r w:rsidR="008C5FDB">
        <w:rPr>
          <w:rFonts w:ascii="ＭＳ 明朝" w:hAnsi="ＭＳ 明朝" w:hint="eastAsia"/>
          <w:color w:val="000000" w:themeColor="text1"/>
          <w:sz w:val="20"/>
        </w:rPr>
        <w:t>報奨</w:t>
      </w:r>
      <w:r w:rsidR="0002482E" w:rsidRPr="00A21763">
        <w:rPr>
          <w:rFonts w:ascii="ＭＳ 明朝" w:hAnsi="ＭＳ 明朝" w:hint="eastAsia"/>
          <w:color w:val="000000" w:themeColor="text1"/>
          <w:sz w:val="20"/>
        </w:rPr>
        <w:t>されない場合</w:t>
      </w:r>
      <w:r w:rsidR="00382DBA" w:rsidRPr="00A21763">
        <w:rPr>
          <w:rFonts w:ascii="ＭＳ 明朝" w:hAnsi="ＭＳ 明朝" w:hint="eastAsia"/>
          <w:color w:val="000000" w:themeColor="text1"/>
          <w:sz w:val="20"/>
        </w:rPr>
        <w:t>や</w:t>
      </w:r>
      <w:r w:rsidR="00D11C5E">
        <w:rPr>
          <w:rFonts w:ascii="ＭＳ 明朝" w:hAnsi="ＭＳ 明朝" w:hint="eastAsia"/>
          <w:color w:val="000000" w:themeColor="text1"/>
          <w:sz w:val="20"/>
        </w:rPr>
        <w:t>Ｓ</w:t>
      </w:r>
      <w:r w:rsidR="000F6D58" w:rsidRPr="00A21763">
        <w:rPr>
          <w:rFonts w:ascii="ＭＳ 明朝" w:hAnsi="ＭＳ 明朝" w:hint="eastAsia"/>
          <w:color w:val="000000" w:themeColor="text1"/>
          <w:sz w:val="20"/>
        </w:rPr>
        <w:t>評価</w:t>
      </w:r>
      <w:r w:rsidR="00D11C5E">
        <w:rPr>
          <w:rFonts w:ascii="ＭＳ 明朝" w:hAnsi="ＭＳ 明朝" w:hint="eastAsia"/>
          <w:color w:val="000000" w:themeColor="text1"/>
          <w:sz w:val="20"/>
        </w:rPr>
        <w:t>以外</w:t>
      </w:r>
      <w:r w:rsidR="000F6D58" w:rsidRPr="00A21763">
        <w:rPr>
          <w:rFonts w:ascii="ＭＳ 明朝" w:hAnsi="ＭＳ 明朝" w:hint="eastAsia"/>
          <w:color w:val="000000" w:themeColor="text1"/>
          <w:sz w:val="20"/>
        </w:rPr>
        <w:t>でも</w:t>
      </w:r>
      <w:r w:rsidR="008C5FDB">
        <w:rPr>
          <w:rFonts w:ascii="ＭＳ 明朝" w:hAnsi="ＭＳ 明朝" w:hint="eastAsia"/>
          <w:color w:val="000000" w:themeColor="text1"/>
          <w:sz w:val="20"/>
        </w:rPr>
        <w:t>報奨</w:t>
      </w:r>
      <w:r w:rsidR="000F6D58" w:rsidRPr="00A21763">
        <w:rPr>
          <w:rFonts w:ascii="ＭＳ 明朝" w:hAnsi="ＭＳ 明朝" w:hint="eastAsia"/>
          <w:color w:val="000000" w:themeColor="text1"/>
          <w:sz w:val="20"/>
        </w:rPr>
        <w:t>される</w:t>
      </w:r>
      <w:r w:rsidR="009F3205">
        <w:rPr>
          <w:rFonts w:ascii="ＭＳ 明朝" w:hAnsi="ＭＳ 明朝" w:hint="eastAsia"/>
          <w:color w:val="000000" w:themeColor="text1"/>
          <w:sz w:val="20"/>
        </w:rPr>
        <w:t>こと</w:t>
      </w:r>
      <w:r w:rsidR="000F6D58" w:rsidRPr="00A21763">
        <w:rPr>
          <w:rFonts w:ascii="ＭＳ 明朝" w:hAnsi="ＭＳ 明朝" w:hint="eastAsia"/>
          <w:color w:val="000000" w:themeColor="text1"/>
          <w:sz w:val="20"/>
        </w:rPr>
        <w:t>が</w:t>
      </w:r>
      <w:r w:rsidR="008C5FDB">
        <w:rPr>
          <w:rFonts w:ascii="ＭＳ 明朝" w:hAnsi="ＭＳ 明朝" w:hint="eastAsia"/>
          <w:color w:val="000000" w:themeColor="text1"/>
          <w:sz w:val="20"/>
        </w:rPr>
        <w:t>あり</w:t>
      </w:r>
      <w:r w:rsidR="000F6D58" w:rsidRPr="00A21763">
        <w:rPr>
          <w:rFonts w:ascii="ＭＳ 明朝" w:hAnsi="ＭＳ 明朝" w:hint="eastAsia"/>
          <w:color w:val="000000" w:themeColor="text1"/>
          <w:sz w:val="20"/>
        </w:rPr>
        <w:t>ますが、これについてどう思いますか</w:t>
      </w:r>
    </w:p>
    <w:p w:rsidR="0002482E" w:rsidRPr="00A21763" w:rsidRDefault="0002482E" w:rsidP="0002482E">
      <w:pPr>
        <w:adjustRightInd w:val="0"/>
        <w:snapToGrid w:val="0"/>
        <w:ind w:firstLineChars="100" w:firstLine="200"/>
        <w:rPr>
          <w:rFonts w:ascii="ＭＳ 明朝" w:hAnsi="ＭＳ 明朝"/>
          <w:color w:val="000000" w:themeColor="text1"/>
          <w:sz w:val="20"/>
        </w:rPr>
      </w:pPr>
      <w:r w:rsidRPr="00A21763">
        <w:rPr>
          <w:rFonts w:ascii="ＭＳ 明朝" w:hAnsi="ＭＳ 明朝" w:hint="eastAsia"/>
          <w:color w:val="000000" w:themeColor="text1"/>
          <w:sz w:val="20"/>
        </w:rPr>
        <w:t>a</w:t>
      </w:r>
      <w:r w:rsidR="000F6D58" w:rsidRPr="00A21763">
        <w:rPr>
          <w:rFonts w:ascii="ＭＳ 明朝" w:hAnsi="ＭＳ 明朝" w:hint="eastAsia"/>
          <w:color w:val="000000" w:themeColor="text1"/>
          <w:sz w:val="20"/>
        </w:rPr>
        <w:t xml:space="preserve"> </w:t>
      </w:r>
      <w:r w:rsidR="004E7600" w:rsidRPr="00A21763">
        <w:rPr>
          <w:rFonts w:ascii="ＭＳ 明朝" w:hAnsi="ＭＳ 明朝" w:hint="eastAsia"/>
          <w:color w:val="000000" w:themeColor="text1"/>
          <w:sz w:val="20"/>
        </w:rPr>
        <w:t>絶対評価で反映</w:t>
      </w:r>
      <w:r w:rsidRPr="00A21763">
        <w:rPr>
          <w:rFonts w:ascii="ＭＳ 明朝" w:hAnsi="ＭＳ 明朝" w:hint="eastAsia"/>
          <w:color w:val="000000" w:themeColor="text1"/>
          <w:sz w:val="20"/>
        </w:rPr>
        <w:t>すべき，</w:t>
      </w:r>
      <w:r w:rsidR="00820AC8"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b</w:t>
      </w:r>
      <w:r w:rsidR="000F6D58" w:rsidRPr="00A21763">
        <w:rPr>
          <w:rFonts w:ascii="ＭＳ 明朝" w:hAnsi="ＭＳ 明朝" w:hint="eastAsia"/>
          <w:color w:val="000000" w:themeColor="text1"/>
          <w:sz w:val="20"/>
        </w:rPr>
        <w:t xml:space="preserve"> 問題ない</w:t>
      </w:r>
      <w:r w:rsidRPr="00A21763">
        <w:rPr>
          <w:rFonts w:ascii="ＭＳ 明朝" w:hAnsi="ＭＳ 明朝" w:hint="eastAsia"/>
          <w:color w:val="000000" w:themeColor="text1"/>
          <w:sz w:val="20"/>
        </w:rPr>
        <w:t>，</w:t>
      </w:r>
      <w:r w:rsidR="00820AC8"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c</w:t>
      </w:r>
      <w:r w:rsidR="000F6D58"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どちらとも言えない</w:t>
      </w:r>
      <w:r w:rsidR="000F6D58" w:rsidRPr="00A21763">
        <w:rPr>
          <w:rFonts w:ascii="ＭＳ 明朝" w:hAnsi="ＭＳ 明朝" w:hint="eastAsia"/>
          <w:color w:val="000000" w:themeColor="text1"/>
          <w:sz w:val="20"/>
        </w:rPr>
        <w:t>，</w:t>
      </w:r>
      <w:r w:rsidR="00820AC8"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d</w:t>
      </w:r>
      <w:r w:rsidR="000F6D58"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その他</w:t>
      </w:r>
      <w:r w:rsidR="002800A2" w:rsidRPr="00A21763">
        <w:rPr>
          <w:rFonts w:ascii="ＭＳ 明朝" w:hAnsi="ＭＳ 明朝" w:hint="eastAsia"/>
          <w:color w:val="000000" w:themeColor="text1"/>
          <w:sz w:val="20"/>
        </w:rPr>
        <w:t>（　　　　　　　　　　　　　）</w:t>
      </w:r>
    </w:p>
    <w:p w:rsidR="00670992" w:rsidRPr="00A21763" w:rsidRDefault="004865B7" w:rsidP="00670992">
      <w:pPr>
        <w:adjustRightInd w:val="0"/>
        <w:snapToGrid w:val="0"/>
        <w:rPr>
          <w:rFonts w:ascii="ＭＳ 明朝" w:hAnsi="ＭＳ 明朝"/>
          <w:color w:val="000000" w:themeColor="text1"/>
          <w:sz w:val="20"/>
        </w:rPr>
      </w:pPr>
      <w:r w:rsidRPr="008C5FDB">
        <w:rPr>
          <w:rFonts w:ascii="ＭＳ 明朝" w:hAnsi="ＭＳ 明朝" w:hint="eastAsia"/>
          <w:sz w:val="20"/>
        </w:rPr>
        <w:t>10</w:t>
      </w:r>
      <w:r w:rsidRPr="00A21763">
        <w:rPr>
          <w:rFonts w:ascii="ＭＳ 明朝" w:hAnsi="ＭＳ 明朝" w:hint="eastAsia"/>
          <w:color w:val="000000" w:themeColor="text1"/>
          <w:sz w:val="20"/>
        </w:rPr>
        <w:t>．あなたがイメージする処遇反映とは</w:t>
      </w:r>
    </w:p>
    <w:p w:rsidR="00670992" w:rsidRPr="00A21763" w:rsidRDefault="00670992" w:rsidP="00670992">
      <w:pPr>
        <w:adjustRightInd w:val="0"/>
        <w:snapToGrid w:val="0"/>
        <w:ind w:firstLineChars="100" w:firstLine="200"/>
        <w:rPr>
          <w:rFonts w:ascii="ＭＳ 明朝" w:hAnsi="ＭＳ 明朝"/>
          <w:color w:val="000000" w:themeColor="text1"/>
          <w:sz w:val="20"/>
        </w:rPr>
      </w:pPr>
      <w:r w:rsidRPr="00A21763">
        <w:rPr>
          <w:rFonts w:ascii="ＭＳ 明朝" w:hAnsi="ＭＳ 明朝" w:hint="eastAsia"/>
          <w:color w:val="000000" w:themeColor="text1"/>
          <w:sz w:val="20"/>
        </w:rPr>
        <w:t>a</w:t>
      </w:r>
      <w:r w:rsidR="000F6D58"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昇任人事</w:t>
      </w:r>
      <w:r w:rsidR="000F6D58" w:rsidRPr="00A21763">
        <w:rPr>
          <w:rFonts w:ascii="ＭＳ 明朝" w:hAnsi="ＭＳ 明朝" w:hint="eastAsia"/>
          <w:color w:val="000000" w:themeColor="text1"/>
          <w:sz w:val="20"/>
        </w:rPr>
        <w:t>，</w:t>
      </w:r>
      <w:r w:rsidRPr="00A21763">
        <w:rPr>
          <w:rFonts w:ascii="ＭＳ 明朝" w:hAnsi="ＭＳ 明朝" w:hint="eastAsia"/>
          <w:color w:val="000000" w:themeColor="text1"/>
          <w:sz w:val="20"/>
        </w:rPr>
        <w:t>b</w:t>
      </w:r>
      <w:r w:rsidR="000F6D58"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給与の特別昇給，c</w:t>
      </w:r>
      <w:r w:rsidR="000F6D58" w:rsidRPr="00A21763">
        <w:rPr>
          <w:rFonts w:ascii="ＭＳ 明朝" w:hAnsi="ＭＳ 明朝" w:hint="eastAsia"/>
          <w:color w:val="000000" w:themeColor="text1"/>
          <w:sz w:val="20"/>
        </w:rPr>
        <w:t xml:space="preserve"> </w:t>
      </w:r>
      <w:r w:rsidR="00D11C5E">
        <w:rPr>
          <w:rFonts w:ascii="ＭＳ 明朝" w:hAnsi="ＭＳ 明朝" w:hint="eastAsia"/>
          <w:color w:val="000000" w:themeColor="text1"/>
          <w:sz w:val="20"/>
        </w:rPr>
        <w:t>勤勉手当</w:t>
      </w:r>
      <w:r w:rsidR="000F6D58" w:rsidRPr="00A21763">
        <w:rPr>
          <w:rFonts w:ascii="ＭＳ 明朝" w:hAnsi="ＭＳ 明朝" w:hint="eastAsia"/>
          <w:color w:val="000000" w:themeColor="text1"/>
          <w:sz w:val="20"/>
        </w:rPr>
        <w:t>，</w:t>
      </w:r>
      <w:r w:rsidRPr="00A21763">
        <w:rPr>
          <w:rFonts w:ascii="ＭＳ 明朝" w:hAnsi="ＭＳ 明朝" w:hint="eastAsia"/>
          <w:color w:val="000000" w:themeColor="text1"/>
          <w:sz w:val="20"/>
        </w:rPr>
        <w:t>d</w:t>
      </w:r>
      <w:r w:rsidR="000F6D58" w:rsidRPr="00A21763">
        <w:rPr>
          <w:rFonts w:ascii="ＭＳ 明朝" w:hAnsi="ＭＳ 明朝" w:hint="eastAsia"/>
          <w:color w:val="000000" w:themeColor="text1"/>
          <w:sz w:val="20"/>
        </w:rPr>
        <w:t xml:space="preserve"> </w:t>
      </w:r>
      <w:r w:rsidR="008C5FDB">
        <w:rPr>
          <w:rFonts w:ascii="ＭＳ 明朝" w:hAnsi="ＭＳ 明朝" w:hint="eastAsia"/>
          <w:color w:val="000000" w:themeColor="text1"/>
          <w:sz w:val="20"/>
        </w:rPr>
        <w:t>報奨金</w:t>
      </w:r>
      <w:r w:rsidR="00800D60" w:rsidRPr="00A21763">
        <w:rPr>
          <w:rFonts w:ascii="ＭＳ 明朝" w:hAnsi="ＭＳ 明朝" w:hint="eastAsia"/>
          <w:color w:val="000000" w:themeColor="text1"/>
          <w:sz w:val="20"/>
        </w:rPr>
        <w:t>，</w:t>
      </w:r>
      <w:r w:rsidR="008C5FDB">
        <w:rPr>
          <w:rFonts w:ascii="ＭＳ 明朝" w:hAnsi="ＭＳ 明朝" w:hint="eastAsia"/>
          <w:color w:val="000000" w:themeColor="text1"/>
          <w:sz w:val="20"/>
        </w:rPr>
        <w:t xml:space="preserve"> e</w:t>
      </w:r>
      <w:r w:rsidRPr="00A21763">
        <w:rPr>
          <w:rFonts w:ascii="ＭＳ 明朝" w:hAnsi="ＭＳ 明朝" w:hint="eastAsia"/>
          <w:color w:val="000000" w:themeColor="text1"/>
          <w:sz w:val="20"/>
        </w:rPr>
        <w:t>その他</w:t>
      </w:r>
      <w:r w:rsidR="008C5FDB">
        <w:rPr>
          <w:rFonts w:ascii="ＭＳ 明朝" w:hAnsi="ＭＳ 明朝" w:hint="eastAsia"/>
          <w:color w:val="000000" w:themeColor="text1"/>
          <w:sz w:val="20"/>
        </w:rPr>
        <w:t xml:space="preserve">（　　</w:t>
      </w:r>
      <w:r w:rsidR="009F3205">
        <w:rPr>
          <w:rFonts w:ascii="ＭＳ 明朝" w:hAnsi="ＭＳ 明朝" w:hint="eastAsia"/>
          <w:color w:val="000000" w:themeColor="text1"/>
          <w:sz w:val="20"/>
        </w:rPr>
        <w:t xml:space="preserve">　　　　</w:t>
      </w:r>
      <w:bookmarkStart w:id="3" w:name="_GoBack"/>
      <w:bookmarkEnd w:id="3"/>
      <w:r w:rsidR="008C5FDB">
        <w:rPr>
          <w:rFonts w:ascii="ＭＳ 明朝" w:hAnsi="ＭＳ 明朝" w:hint="eastAsia"/>
          <w:color w:val="000000" w:themeColor="text1"/>
          <w:sz w:val="20"/>
        </w:rPr>
        <w:t xml:space="preserve">　　　　　</w:t>
      </w:r>
      <w:r w:rsidR="00800D60">
        <w:rPr>
          <w:rFonts w:ascii="ＭＳ 明朝" w:hAnsi="ＭＳ 明朝" w:hint="eastAsia"/>
          <w:color w:val="000000" w:themeColor="text1"/>
          <w:sz w:val="20"/>
        </w:rPr>
        <w:t xml:space="preserve">　　　　　　)</w:t>
      </w:r>
    </w:p>
    <w:p w:rsidR="00E06446" w:rsidRPr="00A21763" w:rsidRDefault="004865B7" w:rsidP="002800A2">
      <w:pPr>
        <w:adjustRightInd w:val="0"/>
        <w:snapToGrid w:val="0"/>
        <w:ind w:left="200" w:hangingChars="100" w:hanging="200"/>
        <w:rPr>
          <w:rFonts w:ascii="ＭＳ 明朝" w:hAnsi="ＭＳ 明朝"/>
          <w:color w:val="000000" w:themeColor="text1"/>
          <w:sz w:val="20"/>
        </w:rPr>
      </w:pPr>
      <w:r w:rsidRPr="00A21763">
        <w:rPr>
          <w:rFonts w:ascii="ＭＳ 明朝" w:hAnsi="ＭＳ 明朝" w:hint="eastAsia"/>
          <w:color w:val="000000" w:themeColor="text1"/>
          <w:sz w:val="20"/>
        </w:rPr>
        <w:t>11</w:t>
      </w:r>
      <w:r w:rsidR="00E06446" w:rsidRPr="00A21763">
        <w:rPr>
          <w:rFonts w:ascii="ＭＳ 明朝" w:hAnsi="ＭＳ 明朝" w:hint="eastAsia"/>
          <w:color w:val="000000" w:themeColor="text1"/>
          <w:sz w:val="20"/>
        </w:rPr>
        <w:t>．</w:t>
      </w:r>
      <w:r w:rsidR="00917E45" w:rsidRPr="00A21763">
        <w:rPr>
          <w:rFonts w:ascii="ＭＳ 明朝" w:hAnsi="ＭＳ 明朝" w:hint="eastAsia"/>
          <w:color w:val="000000" w:themeColor="text1"/>
          <w:sz w:val="20"/>
        </w:rPr>
        <w:t>これまでの評価結果では、評価制度の</w:t>
      </w:r>
      <w:r w:rsidR="000F6D58" w:rsidRPr="00A21763">
        <w:rPr>
          <w:rFonts w:ascii="ＭＳ 明朝" w:hAnsi="ＭＳ 明朝" w:hint="eastAsia"/>
          <w:color w:val="000000" w:themeColor="text1"/>
          <w:sz w:val="20"/>
        </w:rPr>
        <w:t>本来の目的である、組織評価、活性化に</w:t>
      </w:r>
      <w:r w:rsidR="00917E45" w:rsidRPr="00A21763">
        <w:rPr>
          <w:rFonts w:ascii="ＭＳ 明朝" w:hAnsi="ＭＳ 明朝" w:hint="eastAsia"/>
          <w:color w:val="000000" w:themeColor="text1"/>
          <w:sz w:val="20"/>
        </w:rPr>
        <w:t>ついては全く触れられていませんが、これについてどう思いますか</w:t>
      </w:r>
    </w:p>
    <w:p w:rsidR="00917E45" w:rsidRPr="00A21763" w:rsidRDefault="00917E45" w:rsidP="00917E45">
      <w:pPr>
        <w:adjustRightInd w:val="0"/>
        <w:snapToGrid w:val="0"/>
        <w:ind w:firstLineChars="100" w:firstLine="200"/>
        <w:rPr>
          <w:rFonts w:ascii="ＭＳ 明朝" w:hAnsi="ＭＳ 明朝"/>
          <w:color w:val="000000" w:themeColor="text1"/>
          <w:sz w:val="20"/>
        </w:rPr>
      </w:pPr>
      <w:r w:rsidRPr="00A21763">
        <w:rPr>
          <w:rFonts w:ascii="ＭＳ 明朝" w:hAnsi="ＭＳ 明朝" w:hint="eastAsia"/>
          <w:color w:val="000000" w:themeColor="text1"/>
          <w:sz w:val="20"/>
        </w:rPr>
        <w:t xml:space="preserve">a 問題ない，b 評価の仕組みを見直すべき，c 致し方なし，d その他(                             </w:t>
      </w:r>
      <w:r w:rsidR="001F587F"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 xml:space="preserve"> )</w:t>
      </w:r>
    </w:p>
    <w:p w:rsidR="00E06446" w:rsidRPr="00A21763" w:rsidRDefault="00177624" w:rsidP="002800A2">
      <w:pPr>
        <w:adjustRightInd w:val="0"/>
        <w:snapToGrid w:val="0"/>
        <w:ind w:left="200" w:hangingChars="100" w:hanging="200"/>
        <w:rPr>
          <w:rFonts w:ascii="ＭＳ 明朝" w:hAnsi="ＭＳ 明朝"/>
          <w:color w:val="000000" w:themeColor="text1"/>
          <w:sz w:val="20"/>
        </w:rPr>
      </w:pPr>
      <w:r w:rsidRPr="00A21763">
        <w:rPr>
          <w:rFonts w:ascii="ＭＳ 明朝" w:hAnsi="ＭＳ 明朝" w:hint="eastAsia"/>
          <w:color w:val="000000" w:themeColor="text1"/>
          <w:sz w:val="20"/>
        </w:rPr>
        <w:t>1</w:t>
      </w:r>
      <w:r w:rsidR="004865B7" w:rsidRPr="00A21763">
        <w:rPr>
          <w:rFonts w:ascii="ＭＳ 明朝" w:hAnsi="ＭＳ 明朝" w:hint="eastAsia"/>
          <w:color w:val="000000" w:themeColor="text1"/>
          <w:sz w:val="20"/>
        </w:rPr>
        <w:t>2</w:t>
      </w:r>
      <w:r w:rsidR="00917E45" w:rsidRPr="00A21763">
        <w:rPr>
          <w:rFonts w:ascii="ＭＳ 明朝" w:hAnsi="ＭＳ 明朝" w:hint="eastAsia"/>
          <w:color w:val="000000" w:themeColor="text1"/>
          <w:sz w:val="20"/>
        </w:rPr>
        <w:t>．</w:t>
      </w:r>
      <w:r w:rsidR="004865B7" w:rsidRPr="00A21763">
        <w:rPr>
          <w:rFonts w:ascii="ＭＳ 明朝" w:hAnsi="ＭＳ 明朝"/>
          <w:color w:val="000000" w:themeColor="text1"/>
          <w:sz w:val="20"/>
        </w:rPr>
        <w:t>今後、低評価者</w:t>
      </w:r>
      <w:r w:rsidR="00917E45" w:rsidRPr="00A21763">
        <w:rPr>
          <w:rFonts w:ascii="ＭＳ 明朝" w:hAnsi="ＭＳ 明朝" w:hint="eastAsia"/>
          <w:color w:val="000000" w:themeColor="text1"/>
          <w:sz w:val="20"/>
        </w:rPr>
        <w:t>に</w:t>
      </w:r>
      <w:r w:rsidR="004865B7" w:rsidRPr="00A21763">
        <w:rPr>
          <w:rFonts w:ascii="ＭＳ 明朝" w:hAnsi="ＭＳ 明朝" w:hint="eastAsia"/>
          <w:color w:val="000000" w:themeColor="text1"/>
          <w:sz w:val="20"/>
        </w:rPr>
        <w:t>は</w:t>
      </w:r>
      <w:r w:rsidR="00917E45" w:rsidRPr="00A21763">
        <w:rPr>
          <w:rFonts w:ascii="ＭＳ 明朝" w:hAnsi="ＭＳ 明朝" w:hint="eastAsia"/>
          <w:color w:val="000000" w:themeColor="text1"/>
          <w:sz w:val="20"/>
        </w:rPr>
        <w:t>処遇に負の影響(勤勉手当の減額等)が見込まれ</w:t>
      </w:r>
      <w:r w:rsidR="004865B7" w:rsidRPr="00A21763">
        <w:rPr>
          <w:rFonts w:ascii="ＭＳ 明朝" w:hAnsi="ＭＳ 明朝" w:hint="eastAsia"/>
          <w:color w:val="000000" w:themeColor="text1"/>
          <w:sz w:val="20"/>
        </w:rPr>
        <w:t>ることについて</w:t>
      </w:r>
      <w:r w:rsidR="00917E45" w:rsidRPr="00A21763">
        <w:rPr>
          <w:rFonts w:ascii="ＭＳ 明朝" w:hAnsi="ＭＳ 明朝" w:hint="eastAsia"/>
          <w:color w:val="000000" w:themeColor="text1"/>
          <w:sz w:val="20"/>
        </w:rPr>
        <w:t>どう思いますか</w:t>
      </w:r>
    </w:p>
    <w:p w:rsidR="00917E45" w:rsidRPr="00A21763" w:rsidRDefault="00917E45" w:rsidP="00917E45">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 xml:space="preserve">　a賛成，</w:t>
      </w:r>
      <w:r w:rsidR="00382DBA"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b反対，</w:t>
      </w:r>
      <w:r w:rsidR="00382DBA"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cどちらとも言えない,</w:t>
      </w:r>
      <w:r w:rsidR="00382DBA"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dその他</w:t>
      </w:r>
      <w:r w:rsidR="002800A2" w:rsidRPr="00A21763">
        <w:rPr>
          <w:rFonts w:ascii="ＭＳ 明朝" w:hAnsi="ＭＳ 明朝" w:hint="eastAsia"/>
          <w:color w:val="000000" w:themeColor="text1"/>
          <w:sz w:val="20"/>
        </w:rPr>
        <w:t xml:space="preserve">（　　　　　</w:t>
      </w:r>
      <w:r w:rsidR="00177624" w:rsidRPr="00A21763">
        <w:rPr>
          <w:rFonts w:ascii="ＭＳ 明朝" w:hAnsi="ＭＳ 明朝" w:hint="eastAsia"/>
          <w:color w:val="000000" w:themeColor="text1"/>
          <w:sz w:val="20"/>
        </w:rPr>
        <w:t xml:space="preserve">　</w:t>
      </w:r>
      <w:r w:rsidR="002800A2" w:rsidRPr="00A21763">
        <w:rPr>
          <w:rFonts w:ascii="ＭＳ 明朝" w:hAnsi="ＭＳ 明朝" w:hint="eastAsia"/>
          <w:color w:val="000000" w:themeColor="text1"/>
          <w:sz w:val="20"/>
        </w:rPr>
        <w:t xml:space="preserve">　　　　　　　　　　　　　　　　　</w:t>
      </w:r>
      <w:r w:rsidR="00382DBA" w:rsidRPr="00A21763">
        <w:rPr>
          <w:rFonts w:ascii="ＭＳ 明朝" w:hAnsi="ＭＳ 明朝" w:hint="eastAsia"/>
          <w:color w:val="000000" w:themeColor="text1"/>
          <w:sz w:val="20"/>
        </w:rPr>
        <w:t xml:space="preserve">  </w:t>
      </w:r>
      <w:r w:rsidR="002800A2" w:rsidRPr="00A21763">
        <w:rPr>
          <w:rFonts w:ascii="ＭＳ 明朝" w:hAnsi="ＭＳ 明朝" w:hint="eastAsia"/>
          <w:color w:val="000000" w:themeColor="text1"/>
          <w:sz w:val="20"/>
        </w:rPr>
        <w:t>）</w:t>
      </w:r>
    </w:p>
    <w:p w:rsidR="0002482E" w:rsidRPr="00A21763" w:rsidRDefault="004865B7" w:rsidP="001529A9">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13</w:t>
      </w:r>
      <w:r w:rsidR="00502311" w:rsidRPr="00A21763">
        <w:rPr>
          <w:rFonts w:ascii="ＭＳ 明朝" w:hAnsi="ＭＳ 明朝" w:hint="eastAsia"/>
          <w:color w:val="000000" w:themeColor="text1"/>
          <w:sz w:val="20"/>
        </w:rPr>
        <w:t>．</w:t>
      </w:r>
      <w:r w:rsidR="00A14C68" w:rsidRPr="00A21763">
        <w:rPr>
          <w:rFonts w:ascii="ＭＳ 明朝" w:hAnsi="ＭＳ 明朝" w:hint="eastAsia"/>
          <w:color w:val="000000" w:themeColor="text1"/>
          <w:sz w:val="20"/>
        </w:rPr>
        <w:t>評価制度</w:t>
      </w:r>
      <w:r w:rsidR="00F6663F" w:rsidRPr="00A21763">
        <w:rPr>
          <w:rFonts w:ascii="ＭＳ 明朝" w:hAnsi="ＭＳ 明朝" w:hint="eastAsia"/>
          <w:color w:val="000000" w:themeColor="text1"/>
          <w:sz w:val="20"/>
        </w:rPr>
        <w:t>の改善策など</w:t>
      </w:r>
      <w:r w:rsidR="006758C8" w:rsidRPr="00A21763">
        <w:rPr>
          <w:rFonts w:ascii="ＭＳ 明朝" w:hAnsi="ＭＳ 明朝" w:hint="eastAsia"/>
          <w:color w:val="000000" w:themeColor="text1"/>
          <w:sz w:val="20"/>
        </w:rPr>
        <w:t>、</w:t>
      </w:r>
      <w:r w:rsidR="00F6663F" w:rsidRPr="00A21763">
        <w:rPr>
          <w:rFonts w:ascii="ＭＳ 明朝" w:hAnsi="ＭＳ 明朝" w:hint="eastAsia"/>
          <w:color w:val="000000" w:themeColor="text1"/>
          <w:sz w:val="20"/>
        </w:rPr>
        <w:t>ご意見をお聞かせ下さい</w:t>
      </w:r>
    </w:p>
    <w:p w:rsidR="00CB0959" w:rsidRPr="00A21763" w:rsidRDefault="00A14C68">
      <w:pPr>
        <w:tabs>
          <w:tab w:val="num" w:pos="284"/>
        </w:tabs>
        <w:adjustRightInd w:val="0"/>
        <w:snapToGrid w:val="0"/>
        <w:rPr>
          <w:rFonts w:ascii="ＭＳ 明朝" w:hAnsi="ＭＳ 明朝"/>
          <w:bCs/>
          <w:color w:val="000000" w:themeColor="text1"/>
        </w:rPr>
      </w:pPr>
      <w:r w:rsidRPr="00A21763">
        <w:rPr>
          <w:rFonts w:ascii="ＭＳ 明朝" w:hAnsi="ＭＳ 明朝" w:hint="eastAsia"/>
          <w:bCs/>
          <w:color w:val="000000" w:themeColor="text1"/>
        </w:rPr>
        <w:t xml:space="preserve">（　　　　　　　　　　　　</w:t>
      </w:r>
      <w:r w:rsidR="00382DBA" w:rsidRPr="00A21763">
        <w:rPr>
          <w:rFonts w:ascii="ＭＳ 明朝" w:hAnsi="ＭＳ 明朝" w:hint="eastAsia"/>
          <w:bCs/>
          <w:color w:val="000000" w:themeColor="text1"/>
        </w:rPr>
        <w:t xml:space="preserve">　　　　　　　　　　　　　　　　　　　　　　　　　　　　　　　  </w:t>
      </w:r>
      <w:r w:rsidRPr="00A21763">
        <w:rPr>
          <w:rFonts w:ascii="ＭＳ 明朝" w:hAnsi="ＭＳ 明朝" w:hint="eastAsia"/>
          <w:bCs/>
          <w:color w:val="000000" w:themeColor="text1"/>
        </w:rPr>
        <w:t>）</w:t>
      </w:r>
    </w:p>
    <w:p w:rsidR="00F6663F" w:rsidRPr="00A21763" w:rsidRDefault="00F6663F">
      <w:pPr>
        <w:tabs>
          <w:tab w:val="num" w:pos="284"/>
        </w:tabs>
        <w:adjustRightInd w:val="0"/>
        <w:snapToGrid w:val="0"/>
        <w:rPr>
          <w:rFonts w:ascii="ＭＳ 明朝" w:hAnsi="ＭＳ 明朝"/>
          <w:b/>
          <w:bCs/>
          <w:color w:val="000000" w:themeColor="text1"/>
        </w:rPr>
      </w:pPr>
    </w:p>
    <w:p w:rsidR="00F6535B" w:rsidRPr="008961D4" w:rsidRDefault="00F6535B">
      <w:pPr>
        <w:tabs>
          <w:tab w:val="num" w:pos="284"/>
        </w:tabs>
        <w:adjustRightInd w:val="0"/>
        <w:snapToGrid w:val="0"/>
        <w:rPr>
          <w:rFonts w:asciiTheme="majorEastAsia" w:eastAsiaTheme="majorEastAsia" w:hAnsiTheme="majorEastAsia"/>
          <w:b/>
          <w:bCs/>
          <w:color w:val="000000" w:themeColor="text1"/>
          <w:sz w:val="20"/>
          <w:szCs w:val="20"/>
        </w:rPr>
      </w:pPr>
      <w:r w:rsidRPr="008961D4">
        <w:rPr>
          <w:rFonts w:asciiTheme="majorEastAsia" w:eastAsiaTheme="majorEastAsia" w:hAnsiTheme="majorEastAsia" w:hint="eastAsia"/>
          <w:b/>
          <w:bCs/>
          <w:color w:val="000000" w:themeColor="text1"/>
          <w:sz w:val="20"/>
          <w:szCs w:val="20"/>
        </w:rPr>
        <w:t xml:space="preserve">Ｆ　</w:t>
      </w:r>
      <w:r w:rsidR="00D11C5E">
        <w:rPr>
          <w:rFonts w:asciiTheme="majorEastAsia" w:eastAsiaTheme="majorEastAsia" w:hAnsiTheme="majorEastAsia" w:hint="eastAsia"/>
          <w:b/>
          <w:bCs/>
          <w:color w:val="000000" w:themeColor="text1"/>
          <w:sz w:val="20"/>
          <w:szCs w:val="20"/>
        </w:rPr>
        <w:t>その他</w:t>
      </w:r>
    </w:p>
    <w:p w:rsidR="00A16165" w:rsidRPr="008961D4" w:rsidRDefault="00A16165" w:rsidP="008961D4">
      <w:pPr>
        <w:tabs>
          <w:tab w:val="num" w:pos="1770"/>
        </w:tabs>
        <w:adjustRightInd w:val="0"/>
        <w:snapToGrid w:val="0"/>
        <w:ind w:left="200" w:hangingChars="100" w:hanging="200"/>
        <w:rPr>
          <w:rFonts w:ascii="ＭＳ 明朝" w:hAnsi="ＭＳ 明朝"/>
          <w:color w:val="000000" w:themeColor="text1"/>
          <w:sz w:val="20"/>
          <w:szCs w:val="20"/>
        </w:rPr>
      </w:pPr>
      <w:r w:rsidRPr="008961D4">
        <w:rPr>
          <w:rFonts w:ascii="ＭＳ 明朝" w:hAnsi="ＭＳ 明朝" w:hint="eastAsia"/>
          <w:color w:val="000000" w:themeColor="text1"/>
          <w:sz w:val="20"/>
          <w:szCs w:val="20"/>
        </w:rPr>
        <w:t>１</w:t>
      </w:r>
      <w:r w:rsidR="004249F9" w:rsidRPr="008961D4">
        <w:rPr>
          <w:rFonts w:ascii="ＭＳ 明朝" w:hAnsi="ＭＳ 明朝" w:hint="eastAsia"/>
          <w:color w:val="000000" w:themeColor="text1"/>
          <w:sz w:val="20"/>
          <w:szCs w:val="20"/>
        </w:rPr>
        <w:t>．</w:t>
      </w:r>
      <w:r w:rsidR="00B91EE5" w:rsidRPr="008961D4">
        <w:rPr>
          <w:rFonts w:ascii="ＭＳ 明朝" w:hAnsi="ＭＳ 明朝" w:hint="eastAsia"/>
          <w:color w:val="000000" w:themeColor="text1"/>
          <w:sz w:val="20"/>
          <w:szCs w:val="20"/>
        </w:rPr>
        <w:t>大阪市立大学</w:t>
      </w:r>
      <w:r w:rsidR="00A21763" w:rsidRPr="008961D4">
        <w:rPr>
          <w:rFonts w:ascii="ＭＳ 明朝" w:hAnsi="ＭＳ 明朝" w:hint="eastAsia"/>
          <w:color w:val="000000" w:themeColor="text1"/>
          <w:sz w:val="20"/>
          <w:szCs w:val="20"/>
        </w:rPr>
        <w:t>との</w:t>
      </w:r>
      <w:r w:rsidR="00D11C5E">
        <w:rPr>
          <w:rFonts w:ascii="ＭＳ 明朝" w:hAnsi="ＭＳ 明朝" w:hint="eastAsia"/>
          <w:color w:val="000000" w:themeColor="text1"/>
          <w:sz w:val="20"/>
          <w:szCs w:val="20"/>
        </w:rPr>
        <w:t>法人</w:t>
      </w:r>
      <w:r w:rsidR="004249F9" w:rsidRPr="008961D4">
        <w:rPr>
          <w:rFonts w:ascii="ＭＳ 明朝" w:hAnsi="ＭＳ 明朝" w:hint="eastAsia"/>
          <w:color w:val="000000" w:themeColor="text1"/>
          <w:sz w:val="20"/>
          <w:szCs w:val="20"/>
        </w:rPr>
        <w:t>統合についてご意見</w:t>
      </w:r>
      <w:r w:rsidR="00690FE1" w:rsidRPr="008961D4">
        <w:rPr>
          <w:rFonts w:ascii="ＭＳ 明朝" w:hAnsi="ＭＳ 明朝" w:hint="eastAsia"/>
          <w:color w:val="000000" w:themeColor="text1"/>
          <w:sz w:val="20"/>
          <w:szCs w:val="20"/>
        </w:rPr>
        <w:t>を</w:t>
      </w:r>
      <w:r w:rsidR="00B730E4">
        <w:rPr>
          <w:rFonts w:ascii="ＭＳ 明朝" w:hAnsi="ＭＳ 明朝" w:hint="eastAsia"/>
          <w:color w:val="000000" w:themeColor="text1"/>
          <w:sz w:val="20"/>
          <w:szCs w:val="20"/>
        </w:rPr>
        <w:t>ご</w:t>
      </w:r>
      <w:r w:rsidR="00CC3C29" w:rsidRPr="008961D4">
        <w:rPr>
          <w:rFonts w:ascii="ＭＳ 明朝" w:hAnsi="ＭＳ 明朝" w:hint="eastAsia"/>
          <w:color w:val="000000" w:themeColor="text1"/>
          <w:sz w:val="20"/>
          <w:szCs w:val="20"/>
        </w:rPr>
        <w:t>記入下さい</w:t>
      </w:r>
    </w:p>
    <w:p w:rsidR="00A21763" w:rsidRPr="008961D4" w:rsidRDefault="00A21763" w:rsidP="00A21763">
      <w:pPr>
        <w:adjustRightInd w:val="0"/>
        <w:snapToGrid w:val="0"/>
        <w:rPr>
          <w:sz w:val="20"/>
          <w:szCs w:val="20"/>
        </w:rPr>
      </w:pPr>
      <w:r w:rsidRPr="008961D4">
        <w:rPr>
          <w:rFonts w:hint="eastAsia"/>
          <w:sz w:val="20"/>
          <w:szCs w:val="20"/>
        </w:rPr>
        <w:t xml:space="preserve">　　</w:t>
      </w:r>
      <w:r w:rsidRPr="008961D4">
        <w:rPr>
          <w:rFonts w:ascii="ＭＳ 明朝" w:hAnsi="ＭＳ 明朝" w:hint="eastAsia"/>
          <w:sz w:val="20"/>
          <w:szCs w:val="20"/>
        </w:rPr>
        <w:t>a</w:t>
      </w:r>
      <w:r w:rsidRPr="008961D4">
        <w:rPr>
          <w:rFonts w:hint="eastAsia"/>
          <w:sz w:val="20"/>
          <w:szCs w:val="20"/>
        </w:rPr>
        <w:t xml:space="preserve">賛成　　</w:t>
      </w:r>
      <w:r w:rsidRPr="008961D4">
        <w:rPr>
          <w:rFonts w:asciiTheme="minorEastAsia" w:eastAsiaTheme="minorEastAsia" w:hAnsiTheme="minorEastAsia" w:hint="eastAsia"/>
          <w:sz w:val="20"/>
          <w:szCs w:val="20"/>
        </w:rPr>
        <w:t>b</w:t>
      </w:r>
      <w:r w:rsidRPr="008961D4">
        <w:rPr>
          <w:rFonts w:hint="eastAsia"/>
          <w:sz w:val="20"/>
          <w:szCs w:val="20"/>
        </w:rPr>
        <w:t>反対　　その理由：</w:t>
      </w:r>
    </w:p>
    <w:p w:rsidR="00D11C5E" w:rsidRPr="00A21763" w:rsidRDefault="00D11C5E">
      <w:pPr>
        <w:tabs>
          <w:tab w:val="num" w:pos="1770"/>
        </w:tabs>
        <w:adjustRightInd w:val="0"/>
        <w:snapToGrid w:val="0"/>
        <w:rPr>
          <w:rFonts w:ascii="ＭＳ 明朝" w:hAnsi="ＭＳ 明朝"/>
          <w:color w:val="000000" w:themeColor="text1"/>
        </w:rPr>
      </w:pPr>
    </w:p>
    <w:p w:rsidR="00D11C5E" w:rsidRPr="008961D4" w:rsidRDefault="00CC3C29" w:rsidP="00D11C5E">
      <w:pPr>
        <w:tabs>
          <w:tab w:val="num" w:pos="1770"/>
        </w:tabs>
        <w:adjustRightInd w:val="0"/>
        <w:snapToGrid w:val="0"/>
        <w:ind w:left="200" w:hangingChars="100" w:hanging="200"/>
        <w:rPr>
          <w:rFonts w:ascii="ＭＳ 明朝" w:hAnsi="ＭＳ 明朝"/>
          <w:color w:val="000000" w:themeColor="text1"/>
          <w:sz w:val="20"/>
          <w:szCs w:val="20"/>
        </w:rPr>
      </w:pPr>
      <w:r w:rsidRPr="008961D4">
        <w:rPr>
          <w:rFonts w:ascii="ＭＳ 明朝" w:hAnsi="ＭＳ 明朝" w:hint="eastAsia"/>
          <w:color w:val="000000" w:themeColor="text1"/>
          <w:sz w:val="20"/>
          <w:szCs w:val="20"/>
        </w:rPr>
        <w:t>２．</w:t>
      </w:r>
      <w:r w:rsidR="00D11C5E" w:rsidRPr="008961D4">
        <w:rPr>
          <w:rFonts w:ascii="ＭＳ 明朝" w:hAnsi="ＭＳ 明朝" w:hint="eastAsia"/>
          <w:color w:val="000000" w:themeColor="text1"/>
          <w:sz w:val="20"/>
          <w:szCs w:val="20"/>
        </w:rPr>
        <w:t>大阪市立大学との</w:t>
      </w:r>
      <w:r w:rsidR="00D11C5E">
        <w:rPr>
          <w:rFonts w:ascii="ＭＳ 明朝" w:hAnsi="ＭＳ 明朝" w:hint="eastAsia"/>
          <w:color w:val="000000" w:themeColor="text1"/>
          <w:sz w:val="20"/>
          <w:szCs w:val="20"/>
        </w:rPr>
        <w:t>大学</w:t>
      </w:r>
      <w:r w:rsidR="00D11C5E" w:rsidRPr="008961D4">
        <w:rPr>
          <w:rFonts w:ascii="ＭＳ 明朝" w:hAnsi="ＭＳ 明朝" w:hint="eastAsia"/>
          <w:color w:val="000000" w:themeColor="text1"/>
          <w:sz w:val="20"/>
          <w:szCs w:val="20"/>
        </w:rPr>
        <w:t>統合についてご意見を</w:t>
      </w:r>
      <w:r w:rsidR="00D11C5E">
        <w:rPr>
          <w:rFonts w:ascii="ＭＳ 明朝" w:hAnsi="ＭＳ 明朝" w:hint="eastAsia"/>
          <w:color w:val="000000" w:themeColor="text1"/>
          <w:sz w:val="20"/>
          <w:szCs w:val="20"/>
        </w:rPr>
        <w:t>ご</w:t>
      </w:r>
      <w:r w:rsidR="00D11C5E" w:rsidRPr="008961D4">
        <w:rPr>
          <w:rFonts w:ascii="ＭＳ 明朝" w:hAnsi="ＭＳ 明朝" w:hint="eastAsia"/>
          <w:color w:val="000000" w:themeColor="text1"/>
          <w:sz w:val="20"/>
          <w:szCs w:val="20"/>
        </w:rPr>
        <w:t>記入下さい</w:t>
      </w:r>
    </w:p>
    <w:p w:rsidR="00D11C5E" w:rsidRPr="008961D4" w:rsidRDefault="00D11C5E" w:rsidP="00D11C5E">
      <w:pPr>
        <w:adjustRightInd w:val="0"/>
        <w:snapToGrid w:val="0"/>
        <w:rPr>
          <w:sz w:val="20"/>
          <w:szCs w:val="20"/>
        </w:rPr>
      </w:pPr>
      <w:r w:rsidRPr="008961D4">
        <w:rPr>
          <w:rFonts w:hint="eastAsia"/>
          <w:sz w:val="20"/>
          <w:szCs w:val="20"/>
        </w:rPr>
        <w:t xml:space="preserve">　　</w:t>
      </w:r>
      <w:r w:rsidRPr="008961D4">
        <w:rPr>
          <w:rFonts w:ascii="ＭＳ 明朝" w:hAnsi="ＭＳ 明朝" w:hint="eastAsia"/>
          <w:sz w:val="20"/>
          <w:szCs w:val="20"/>
        </w:rPr>
        <w:t>a</w:t>
      </w:r>
      <w:r w:rsidRPr="008961D4">
        <w:rPr>
          <w:rFonts w:hint="eastAsia"/>
          <w:sz w:val="20"/>
          <w:szCs w:val="20"/>
        </w:rPr>
        <w:t xml:space="preserve">賛成　　</w:t>
      </w:r>
      <w:r w:rsidRPr="008961D4">
        <w:rPr>
          <w:rFonts w:asciiTheme="minorEastAsia" w:eastAsiaTheme="minorEastAsia" w:hAnsiTheme="minorEastAsia" w:hint="eastAsia"/>
          <w:sz w:val="20"/>
          <w:szCs w:val="20"/>
        </w:rPr>
        <w:t>b</w:t>
      </w:r>
      <w:r w:rsidRPr="008961D4">
        <w:rPr>
          <w:rFonts w:hint="eastAsia"/>
          <w:sz w:val="20"/>
          <w:szCs w:val="20"/>
        </w:rPr>
        <w:t>反対　　その理由：</w:t>
      </w:r>
    </w:p>
    <w:p w:rsidR="00D11C5E" w:rsidRPr="00D11C5E" w:rsidRDefault="00D11C5E">
      <w:pPr>
        <w:tabs>
          <w:tab w:val="num" w:pos="1770"/>
        </w:tabs>
        <w:adjustRightInd w:val="0"/>
        <w:snapToGrid w:val="0"/>
        <w:rPr>
          <w:rFonts w:ascii="ＭＳ 明朝" w:hAnsi="ＭＳ 明朝" w:hint="eastAsia"/>
          <w:color w:val="000000" w:themeColor="text1"/>
          <w:sz w:val="20"/>
          <w:szCs w:val="20"/>
        </w:rPr>
      </w:pPr>
    </w:p>
    <w:p w:rsidR="004249F9" w:rsidRDefault="00D11C5E">
      <w:pPr>
        <w:tabs>
          <w:tab w:val="num" w:pos="1770"/>
        </w:tabs>
        <w:adjustRightInd w:val="0"/>
        <w:snapToGrid w:val="0"/>
        <w:rPr>
          <w:rFonts w:ascii="ＭＳ 明朝" w:hAnsi="ＭＳ 明朝"/>
          <w:color w:val="000000" w:themeColor="text1"/>
          <w:sz w:val="20"/>
          <w:szCs w:val="20"/>
        </w:rPr>
      </w:pPr>
      <w:r>
        <w:rPr>
          <w:rFonts w:ascii="ＭＳ 明朝" w:hAnsi="ＭＳ 明朝" w:hint="eastAsia"/>
        </w:rPr>
        <w:t>３．</w:t>
      </w:r>
      <w:r w:rsidR="00CC3C29" w:rsidRPr="00304E37">
        <w:rPr>
          <w:rFonts w:ascii="ＭＳ 明朝" w:hAnsi="ＭＳ 明朝" w:hint="eastAsia"/>
        </w:rPr>
        <w:t>現状の任期付き教員について</w:t>
      </w:r>
      <w:r w:rsidR="00CC3C29" w:rsidRPr="00304E37">
        <w:rPr>
          <w:rFonts w:ascii="ＭＳ 明朝" w:hAnsi="ＭＳ 明朝" w:hint="eastAsia"/>
          <w:sz w:val="20"/>
          <w:szCs w:val="20"/>
        </w:rPr>
        <w:t>ご意見を</w:t>
      </w:r>
      <w:r w:rsidR="00B730E4">
        <w:rPr>
          <w:rFonts w:ascii="ＭＳ 明朝" w:hAnsi="ＭＳ 明朝" w:hint="eastAsia"/>
          <w:sz w:val="20"/>
          <w:szCs w:val="20"/>
        </w:rPr>
        <w:t>ご</w:t>
      </w:r>
      <w:r w:rsidR="00CC3C29" w:rsidRPr="008961D4">
        <w:rPr>
          <w:rFonts w:ascii="ＭＳ 明朝" w:hAnsi="ＭＳ 明朝" w:hint="eastAsia"/>
          <w:color w:val="000000" w:themeColor="text1"/>
          <w:sz w:val="20"/>
          <w:szCs w:val="20"/>
        </w:rPr>
        <w:t>記入下さい</w:t>
      </w:r>
    </w:p>
    <w:p w:rsidR="00CC3C29" w:rsidRDefault="00CC3C29">
      <w:pPr>
        <w:tabs>
          <w:tab w:val="num" w:pos="1770"/>
        </w:tabs>
        <w:adjustRightInd w:val="0"/>
        <w:snapToGrid w:val="0"/>
        <w:rPr>
          <w:rFonts w:ascii="ＭＳ 明朝" w:hAnsi="ＭＳ 明朝"/>
          <w:color w:val="000000" w:themeColor="text1"/>
          <w:sz w:val="20"/>
          <w:szCs w:val="20"/>
        </w:rPr>
      </w:pPr>
    </w:p>
    <w:p w:rsidR="00CC3C29" w:rsidRDefault="00CC3C29">
      <w:pPr>
        <w:tabs>
          <w:tab w:val="num" w:pos="1770"/>
        </w:tabs>
        <w:adjustRightInd w:val="0"/>
        <w:snapToGrid w:val="0"/>
        <w:rPr>
          <w:rFonts w:ascii="ＭＳ 明朝" w:hAnsi="ＭＳ 明朝"/>
          <w:color w:val="000000" w:themeColor="text1"/>
          <w:sz w:val="20"/>
          <w:szCs w:val="20"/>
        </w:rPr>
      </w:pPr>
    </w:p>
    <w:p w:rsidR="00CC3C29" w:rsidRPr="00A21763" w:rsidRDefault="00CC3C29">
      <w:pPr>
        <w:tabs>
          <w:tab w:val="num" w:pos="1770"/>
        </w:tabs>
        <w:adjustRightInd w:val="0"/>
        <w:snapToGrid w:val="0"/>
        <w:rPr>
          <w:rFonts w:ascii="ＭＳ 明朝" w:hAnsi="ＭＳ 明朝"/>
          <w:color w:val="000000" w:themeColor="text1"/>
        </w:rPr>
      </w:pPr>
    </w:p>
    <w:p w:rsidR="00F6535B" w:rsidRPr="008961D4" w:rsidRDefault="00D11C5E">
      <w:pPr>
        <w:tabs>
          <w:tab w:val="num" w:pos="1770"/>
        </w:tabs>
        <w:adjustRightInd w:val="0"/>
        <w:snapToGrid w:val="0"/>
        <w:rPr>
          <w:rFonts w:ascii="ＭＳ 明朝" w:hAnsi="ＭＳ 明朝"/>
          <w:color w:val="000000" w:themeColor="text1"/>
          <w:sz w:val="20"/>
          <w:szCs w:val="20"/>
        </w:rPr>
      </w:pPr>
      <w:r>
        <w:rPr>
          <w:rFonts w:ascii="ＭＳ 明朝" w:hAnsi="ＭＳ 明朝" w:hint="eastAsia"/>
          <w:color w:val="000000" w:themeColor="text1"/>
          <w:sz w:val="20"/>
          <w:szCs w:val="20"/>
        </w:rPr>
        <w:t>４</w:t>
      </w:r>
      <w:r w:rsidR="00CC3C29" w:rsidRPr="008961D4">
        <w:rPr>
          <w:rFonts w:ascii="ＭＳ 明朝" w:hAnsi="ＭＳ 明朝" w:hint="eastAsia"/>
          <w:color w:val="000000" w:themeColor="text1"/>
          <w:sz w:val="20"/>
          <w:szCs w:val="20"/>
        </w:rPr>
        <w:t>．</w:t>
      </w:r>
      <w:r w:rsidR="00F6535B" w:rsidRPr="008961D4">
        <w:rPr>
          <w:rFonts w:ascii="ＭＳ 明朝" w:hAnsi="ＭＳ 明朝" w:hint="eastAsia"/>
          <w:color w:val="000000" w:themeColor="text1"/>
          <w:sz w:val="20"/>
          <w:szCs w:val="20"/>
        </w:rPr>
        <w:t>現在の職場環境に関して</w:t>
      </w:r>
      <w:r w:rsidR="00690FE1" w:rsidRPr="008961D4">
        <w:rPr>
          <w:rFonts w:ascii="ＭＳ 明朝" w:hAnsi="ＭＳ 明朝" w:hint="eastAsia"/>
          <w:color w:val="000000" w:themeColor="text1"/>
          <w:sz w:val="20"/>
          <w:szCs w:val="20"/>
        </w:rPr>
        <w:t>の不満やご意見を</w:t>
      </w:r>
      <w:r w:rsidR="00F6535B" w:rsidRPr="008961D4">
        <w:rPr>
          <w:rFonts w:ascii="ＭＳ 明朝" w:hAnsi="ＭＳ 明朝" w:hint="eastAsia"/>
          <w:color w:val="000000" w:themeColor="text1"/>
          <w:sz w:val="20"/>
          <w:szCs w:val="20"/>
        </w:rPr>
        <w:t>ご記入下さい</w:t>
      </w:r>
    </w:p>
    <w:p w:rsidR="00F6535B" w:rsidRPr="008961D4" w:rsidRDefault="00F6535B" w:rsidP="00A16165">
      <w:pPr>
        <w:adjustRightInd w:val="0"/>
        <w:snapToGrid w:val="0"/>
        <w:rPr>
          <w:rFonts w:ascii="ＭＳ 明朝" w:hAnsi="ＭＳ 明朝"/>
          <w:color w:val="000000" w:themeColor="text1"/>
          <w:sz w:val="20"/>
          <w:szCs w:val="20"/>
        </w:rPr>
      </w:pPr>
    </w:p>
    <w:p w:rsidR="00F6535B" w:rsidRPr="00A21763" w:rsidRDefault="00F6535B">
      <w:pPr>
        <w:adjustRightInd w:val="0"/>
        <w:snapToGrid w:val="0"/>
        <w:ind w:left="1100" w:hanging="1100"/>
        <w:rPr>
          <w:rFonts w:ascii="ＭＳ 明朝" w:hAnsi="ＭＳ 明朝"/>
          <w:color w:val="000000" w:themeColor="text1"/>
        </w:rPr>
      </w:pPr>
    </w:p>
    <w:p w:rsidR="00A16165" w:rsidRPr="00A21763" w:rsidRDefault="00A16165" w:rsidP="00D97C6D">
      <w:pPr>
        <w:adjustRightInd w:val="0"/>
        <w:snapToGrid w:val="0"/>
        <w:rPr>
          <w:rFonts w:ascii="ＭＳ 明朝" w:hAnsi="ＭＳ 明朝"/>
          <w:color w:val="000000" w:themeColor="text1"/>
        </w:rPr>
      </w:pPr>
    </w:p>
    <w:p w:rsidR="00F6535B" w:rsidRPr="008961D4" w:rsidRDefault="00D11C5E" w:rsidP="00CC3C29">
      <w:pPr>
        <w:adjustRightInd w:val="0"/>
        <w:snapToGrid w:val="0"/>
        <w:ind w:left="1100" w:hanging="1100"/>
        <w:rPr>
          <w:rFonts w:ascii="ＭＳ 明朝" w:hAnsi="ＭＳ 明朝"/>
          <w:color w:val="000000" w:themeColor="text1"/>
          <w:sz w:val="20"/>
          <w:szCs w:val="20"/>
        </w:rPr>
      </w:pPr>
      <w:r>
        <w:rPr>
          <w:rFonts w:ascii="ＭＳ 明朝" w:hAnsi="ＭＳ 明朝" w:hint="eastAsia"/>
          <w:color w:val="000000" w:themeColor="text1"/>
          <w:sz w:val="20"/>
          <w:szCs w:val="20"/>
        </w:rPr>
        <w:t>５</w:t>
      </w:r>
      <w:r w:rsidR="00F6535B" w:rsidRPr="008961D4">
        <w:rPr>
          <w:rFonts w:ascii="ＭＳ 明朝" w:hAnsi="ＭＳ 明朝" w:hint="eastAsia"/>
          <w:color w:val="000000" w:themeColor="text1"/>
          <w:sz w:val="20"/>
          <w:szCs w:val="20"/>
        </w:rPr>
        <w:t>．施設改善について</w:t>
      </w:r>
      <w:r w:rsidR="00690FE1" w:rsidRPr="008961D4">
        <w:rPr>
          <w:rFonts w:ascii="ＭＳ 明朝" w:hAnsi="ＭＳ 明朝" w:hint="eastAsia"/>
          <w:color w:val="000000" w:themeColor="text1"/>
          <w:sz w:val="20"/>
          <w:szCs w:val="20"/>
        </w:rPr>
        <w:t>の</w:t>
      </w:r>
      <w:r w:rsidR="00F6535B" w:rsidRPr="008961D4">
        <w:rPr>
          <w:rFonts w:ascii="ＭＳ 明朝" w:hAnsi="ＭＳ 明朝" w:hint="eastAsia"/>
          <w:color w:val="000000" w:themeColor="text1"/>
          <w:sz w:val="20"/>
          <w:szCs w:val="20"/>
        </w:rPr>
        <w:t>要求</w:t>
      </w:r>
      <w:r w:rsidR="00690FE1" w:rsidRPr="008961D4">
        <w:rPr>
          <w:rFonts w:ascii="ＭＳ 明朝" w:hAnsi="ＭＳ 明朝" w:hint="eastAsia"/>
          <w:color w:val="000000" w:themeColor="text1"/>
          <w:sz w:val="20"/>
          <w:szCs w:val="20"/>
        </w:rPr>
        <w:t>を</w:t>
      </w:r>
      <w:r w:rsidR="00F6535B" w:rsidRPr="008961D4">
        <w:rPr>
          <w:rFonts w:ascii="ＭＳ 明朝" w:hAnsi="ＭＳ 明朝" w:hint="eastAsia"/>
          <w:color w:val="000000" w:themeColor="text1"/>
          <w:sz w:val="20"/>
          <w:szCs w:val="20"/>
        </w:rPr>
        <w:t>ご記入下さい</w:t>
      </w:r>
    </w:p>
    <w:p w:rsidR="00A16165" w:rsidRPr="008961D4" w:rsidRDefault="00F6535B" w:rsidP="00A16165">
      <w:pPr>
        <w:adjustRightInd w:val="0"/>
        <w:snapToGrid w:val="0"/>
        <w:ind w:left="450" w:hanging="450"/>
        <w:rPr>
          <w:rFonts w:ascii="ＭＳ 明朝" w:hAnsi="ＭＳ 明朝"/>
          <w:color w:val="000000" w:themeColor="text1"/>
          <w:sz w:val="20"/>
          <w:szCs w:val="20"/>
        </w:rPr>
      </w:pPr>
      <w:r w:rsidRPr="008961D4">
        <w:rPr>
          <w:rFonts w:ascii="ＭＳ 明朝" w:hAnsi="ＭＳ 明朝" w:hint="eastAsia"/>
          <w:color w:val="000000" w:themeColor="text1"/>
          <w:sz w:val="20"/>
          <w:szCs w:val="20"/>
        </w:rPr>
        <w:t xml:space="preserve">  （現場を確認して要求しますので、具体的に場所等を</w:t>
      </w:r>
      <w:r w:rsidR="00B730E4" w:rsidRPr="008961D4">
        <w:rPr>
          <w:rFonts w:ascii="ＭＳ 明朝" w:hAnsi="ＭＳ 明朝" w:hint="eastAsia"/>
          <w:color w:val="000000" w:themeColor="text1"/>
          <w:sz w:val="20"/>
          <w:szCs w:val="20"/>
        </w:rPr>
        <w:t>ご記入下さい</w:t>
      </w:r>
      <w:r w:rsidRPr="008961D4">
        <w:rPr>
          <w:rFonts w:ascii="ＭＳ 明朝" w:hAnsi="ＭＳ 明朝" w:hint="eastAsia"/>
          <w:color w:val="000000" w:themeColor="text1"/>
          <w:sz w:val="20"/>
          <w:szCs w:val="20"/>
        </w:rPr>
        <w:t>）</w:t>
      </w:r>
    </w:p>
    <w:p w:rsidR="00F6535B" w:rsidRPr="00B730E4" w:rsidRDefault="00F6535B">
      <w:pPr>
        <w:adjustRightInd w:val="0"/>
        <w:snapToGrid w:val="0"/>
        <w:rPr>
          <w:rFonts w:ascii="ＭＳ 明朝" w:hAnsi="ＭＳ 明朝"/>
          <w:color w:val="000000" w:themeColor="text1"/>
          <w:sz w:val="20"/>
          <w:szCs w:val="20"/>
        </w:rPr>
      </w:pPr>
    </w:p>
    <w:p w:rsidR="00F6535B" w:rsidRPr="008961D4" w:rsidRDefault="00F6535B">
      <w:pPr>
        <w:adjustRightInd w:val="0"/>
        <w:snapToGrid w:val="0"/>
        <w:rPr>
          <w:rFonts w:ascii="ＭＳ 明朝" w:hAnsi="ＭＳ 明朝"/>
          <w:color w:val="000000" w:themeColor="text1"/>
          <w:sz w:val="20"/>
          <w:szCs w:val="20"/>
        </w:rPr>
      </w:pPr>
    </w:p>
    <w:p w:rsidR="00A16165" w:rsidRPr="008961D4" w:rsidRDefault="00A16165">
      <w:pPr>
        <w:adjustRightInd w:val="0"/>
        <w:snapToGrid w:val="0"/>
        <w:rPr>
          <w:rFonts w:ascii="ＭＳ 明朝" w:hAnsi="ＭＳ 明朝"/>
          <w:color w:val="000000" w:themeColor="text1"/>
          <w:sz w:val="20"/>
          <w:szCs w:val="20"/>
        </w:rPr>
      </w:pPr>
    </w:p>
    <w:p w:rsidR="004249F9" w:rsidRPr="00CC3C29" w:rsidRDefault="00D11C5E">
      <w:pPr>
        <w:adjustRightInd w:val="0"/>
        <w:snapToGrid w:val="0"/>
        <w:rPr>
          <w:rFonts w:ascii="ＭＳ 明朝" w:hAnsi="ＭＳ 明朝"/>
          <w:color w:val="000000" w:themeColor="text1"/>
          <w:sz w:val="20"/>
          <w:szCs w:val="20"/>
        </w:rPr>
      </w:pPr>
      <w:r>
        <w:rPr>
          <w:rFonts w:ascii="ＭＳ 明朝" w:hAnsi="ＭＳ 明朝" w:hint="eastAsia"/>
          <w:color w:val="000000" w:themeColor="text1"/>
          <w:sz w:val="20"/>
          <w:szCs w:val="20"/>
        </w:rPr>
        <w:t>６</w:t>
      </w:r>
      <w:r w:rsidR="00F6535B" w:rsidRPr="008961D4">
        <w:rPr>
          <w:rFonts w:ascii="ＭＳ 明朝" w:hAnsi="ＭＳ 明朝" w:hint="eastAsia"/>
          <w:color w:val="000000" w:themeColor="text1"/>
          <w:sz w:val="20"/>
          <w:szCs w:val="20"/>
        </w:rPr>
        <w:t>．府大教に、特に重点的に取り組んで欲しい課題</w:t>
      </w:r>
      <w:r w:rsidR="00A21763" w:rsidRPr="008961D4">
        <w:rPr>
          <w:rFonts w:ascii="ＭＳ 明朝" w:hAnsi="ＭＳ 明朝" w:hint="eastAsia"/>
          <w:color w:val="000000" w:themeColor="text1"/>
          <w:sz w:val="20"/>
          <w:szCs w:val="20"/>
        </w:rPr>
        <w:t>について</w:t>
      </w:r>
      <w:r w:rsidR="00F6535B" w:rsidRPr="008961D4">
        <w:rPr>
          <w:rFonts w:ascii="ＭＳ 明朝" w:hAnsi="ＭＳ 明朝" w:hint="eastAsia"/>
          <w:color w:val="000000" w:themeColor="text1"/>
          <w:sz w:val="20"/>
          <w:szCs w:val="20"/>
        </w:rPr>
        <w:t>ご記入下さい</w:t>
      </w:r>
    </w:p>
    <w:p w:rsidR="00F57CC6" w:rsidRPr="00A21763" w:rsidRDefault="00F57CC6">
      <w:pPr>
        <w:adjustRightInd w:val="0"/>
        <w:snapToGrid w:val="0"/>
        <w:rPr>
          <w:rFonts w:ascii="ＭＳ 明朝" w:hAnsi="ＭＳ 明朝"/>
          <w:color w:val="000000" w:themeColor="text1"/>
          <w:sz w:val="20"/>
        </w:rPr>
      </w:pPr>
    </w:p>
    <w:p w:rsidR="00F57CC6" w:rsidRDefault="00F57CC6">
      <w:pPr>
        <w:adjustRightInd w:val="0"/>
        <w:snapToGrid w:val="0"/>
        <w:rPr>
          <w:rFonts w:ascii="ＭＳ 明朝" w:hAnsi="ＭＳ 明朝"/>
          <w:color w:val="000000" w:themeColor="text1"/>
          <w:sz w:val="20"/>
        </w:rPr>
      </w:pPr>
    </w:p>
    <w:p w:rsidR="00CC3C29" w:rsidRDefault="00CC3C29" w:rsidP="00CC3C29">
      <w:pPr>
        <w:adjustRightInd w:val="0"/>
        <w:snapToGrid w:val="0"/>
        <w:ind w:right="1000" w:firstLineChars="2700" w:firstLine="5400"/>
        <w:rPr>
          <w:rFonts w:ascii="ＭＳ 明朝" w:hAnsi="ＭＳ 明朝"/>
          <w:color w:val="000000" w:themeColor="text1"/>
          <w:sz w:val="20"/>
        </w:rPr>
      </w:pPr>
    </w:p>
    <w:p w:rsidR="00F6535B" w:rsidRPr="00CC3C29" w:rsidRDefault="008961D4" w:rsidP="00CC3C29">
      <w:pPr>
        <w:adjustRightInd w:val="0"/>
        <w:snapToGrid w:val="0"/>
        <w:ind w:right="1000" w:firstLineChars="2700" w:firstLine="5400"/>
        <w:rPr>
          <w:rFonts w:ascii="ＭＳ 明朝" w:hAnsi="ＭＳ 明朝"/>
          <w:color w:val="000000" w:themeColor="text1"/>
          <w:sz w:val="20"/>
        </w:rPr>
      </w:pPr>
      <w:r w:rsidRPr="00CC3C29">
        <w:rPr>
          <w:rFonts w:ascii="ＭＳ 明朝" w:hAnsi="ＭＳ 明朝" w:hint="eastAsia"/>
          <w:color w:val="000000" w:themeColor="text1"/>
          <w:sz w:val="20"/>
        </w:rPr>
        <w:t>＊</w:t>
      </w:r>
      <w:r w:rsidR="00F6535B" w:rsidRPr="00CC3C29">
        <w:rPr>
          <w:rFonts w:ascii="ＭＳ 明朝" w:hAnsi="ＭＳ 明朝" w:hint="eastAsia"/>
          <w:color w:val="000000" w:themeColor="text1"/>
          <w:sz w:val="20"/>
        </w:rPr>
        <w:t>ご協力ありがとうございました＊</w:t>
      </w:r>
    </w:p>
    <w:sectPr w:rsidR="00F6535B" w:rsidRPr="00CC3C29" w:rsidSect="00CC3C29">
      <w:pgSz w:w="11906" w:h="16838" w:code="9"/>
      <w:pgMar w:top="737" w:right="1134" w:bottom="510" w:left="1134" w:header="567" w:footer="992" w:gutter="0"/>
      <w:cols w:space="425"/>
      <w:docGrid w:type="line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6FF" w:rsidRDefault="006C46FF">
      <w:r>
        <w:separator/>
      </w:r>
    </w:p>
  </w:endnote>
  <w:endnote w:type="continuationSeparator" w:id="0">
    <w:p w:rsidR="006C46FF" w:rsidRDefault="006C46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ゴシック"/>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6FF" w:rsidRDefault="006C46FF">
      <w:r>
        <w:separator/>
      </w:r>
    </w:p>
  </w:footnote>
  <w:footnote w:type="continuationSeparator" w:id="0">
    <w:p w:rsidR="006C46FF" w:rsidRDefault="006C46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6C35"/>
    <w:multiLevelType w:val="hybridMultilevel"/>
    <w:tmpl w:val="C06A4DA8"/>
    <w:lvl w:ilvl="0" w:tplc="1486AA46">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4C03279"/>
    <w:multiLevelType w:val="hybridMultilevel"/>
    <w:tmpl w:val="3342C5A6"/>
    <w:lvl w:ilvl="0" w:tplc="C5DE4C16">
      <w:start w:val="1"/>
      <w:numFmt w:val="decimalFullWidth"/>
      <w:lvlText w:val="%1．"/>
      <w:lvlJc w:val="left"/>
      <w:pPr>
        <w:tabs>
          <w:tab w:val="num" w:pos="1770"/>
        </w:tabs>
        <w:ind w:left="1770" w:hanging="450"/>
      </w:pPr>
      <w:rPr>
        <w:rFonts w:hint="eastAsia"/>
      </w:rPr>
    </w:lvl>
    <w:lvl w:ilvl="1" w:tplc="04090017" w:tentative="1">
      <w:start w:val="1"/>
      <w:numFmt w:val="aiueoFullWidth"/>
      <w:lvlText w:val="(%2)"/>
      <w:lvlJc w:val="left"/>
      <w:pPr>
        <w:tabs>
          <w:tab w:val="num" w:pos="1940"/>
        </w:tabs>
        <w:ind w:left="1940" w:hanging="420"/>
      </w:pPr>
    </w:lvl>
    <w:lvl w:ilvl="2" w:tplc="04090011" w:tentative="1">
      <w:start w:val="1"/>
      <w:numFmt w:val="decimalEnclosedCircle"/>
      <w:lvlText w:val="%3"/>
      <w:lvlJc w:val="left"/>
      <w:pPr>
        <w:tabs>
          <w:tab w:val="num" w:pos="2360"/>
        </w:tabs>
        <w:ind w:left="2360" w:hanging="420"/>
      </w:pPr>
    </w:lvl>
    <w:lvl w:ilvl="3" w:tplc="0409000F" w:tentative="1">
      <w:start w:val="1"/>
      <w:numFmt w:val="decimal"/>
      <w:lvlText w:val="%4."/>
      <w:lvlJc w:val="left"/>
      <w:pPr>
        <w:tabs>
          <w:tab w:val="num" w:pos="2780"/>
        </w:tabs>
        <w:ind w:left="2780" w:hanging="420"/>
      </w:pPr>
    </w:lvl>
    <w:lvl w:ilvl="4" w:tplc="04090017" w:tentative="1">
      <w:start w:val="1"/>
      <w:numFmt w:val="aiueoFullWidth"/>
      <w:lvlText w:val="(%5)"/>
      <w:lvlJc w:val="left"/>
      <w:pPr>
        <w:tabs>
          <w:tab w:val="num" w:pos="3200"/>
        </w:tabs>
        <w:ind w:left="3200" w:hanging="420"/>
      </w:pPr>
    </w:lvl>
    <w:lvl w:ilvl="5" w:tplc="04090011" w:tentative="1">
      <w:start w:val="1"/>
      <w:numFmt w:val="decimalEnclosedCircle"/>
      <w:lvlText w:val="%6"/>
      <w:lvlJc w:val="left"/>
      <w:pPr>
        <w:tabs>
          <w:tab w:val="num" w:pos="3620"/>
        </w:tabs>
        <w:ind w:left="3620" w:hanging="420"/>
      </w:pPr>
    </w:lvl>
    <w:lvl w:ilvl="6" w:tplc="0409000F" w:tentative="1">
      <w:start w:val="1"/>
      <w:numFmt w:val="decimal"/>
      <w:lvlText w:val="%7."/>
      <w:lvlJc w:val="left"/>
      <w:pPr>
        <w:tabs>
          <w:tab w:val="num" w:pos="4040"/>
        </w:tabs>
        <w:ind w:left="4040" w:hanging="420"/>
      </w:pPr>
    </w:lvl>
    <w:lvl w:ilvl="7" w:tplc="04090017" w:tentative="1">
      <w:start w:val="1"/>
      <w:numFmt w:val="aiueoFullWidth"/>
      <w:lvlText w:val="(%8)"/>
      <w:lvlJc w:val="left"/>
      <w:pPr>
        <w:tabs>
          <w:tab w:val="num" w:pos="4460"/>
        </w:tabs>
        <w:ind w:left="4460" w:hanging="420"/>
      </w:pPr>
    </w:lvl>
    <w:lvl w:ilvl="8" w:tplc="04090011" w:tentative="1">
      <w:start w:val="1"/>
      <w:numFmt w:val="decimalEnclosedCircle"/>
      <w:lvlText w:val="%9"/>
      <w:lvlJc w:val="left"/>
      <w:pPr>
        <w:tabs>
          <w:tab w:val="num" w:pos="4880"/>
        </w:tabs>
        <w:ind w:left="4880" w:hanging="420"/>
      </w:pPr>
    </w:lvl>
  </w:abstractNum>
  <w:abstractNum w:abstractNumId="2">
    <w:nsid w:val="17E0306F"/>
    <w:multiLevelType w:val="hybridMultilevel"/>
    <w:tmpl w:val="B1B4FAD8"/>
    <w:lvl w:ilvl="0" w:tplc="3320D48C">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88C65FA"/>
    <w:multiLevelType w:val="hybridMultilevel"/>
    <w:tmpl w:val="138EAEDA"/>
    <w:lvl w:ilvl="0" w:tplc="5B1EE482">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A421D77"/>
    <w:multiLevelType w:val="hybridMultilevel"/>
    <w:tmpl w:val="59B005F2"/>
    <w:lvl w:ilvl="0" w:tplc="9DB2284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2960D46"/>
    <w:multiLevelType w:val="hybridMultilevel"/>
    <w:tmpl w:val="E1308340"/>
    <w:lvl w:ilvl="0" w:tplc="E0FE2EA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6464B0F"/>
    <w:multiLevelType w:val="hybridMultilevel"/>
    <w:tmpl w:val="FB522ADE"/>
    <w:lvl w:ilvl="0" w:tplc="4D3C726C">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67F6BF2"/>
    <w:multiLevelType w:val="hybridMultilevel"/>
    <w:tmpl w:val="FE105070"/>
    <w:lvl w:ilvl="0" w:tplc="C5DE4C16">
      <w:start w:val="1"/>
      <w:numFmt w:val="decimalFullWidth"/>
      <w:lvlText w:val="%1．"/>
      <w:lvlJc w:val="left"/>
      <w:pPr>
        <w:tabs>
          <w:tab w:val="num" w:pos="670"/>
        </w:tabs>
        <w:ind w:left="67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A3C3FC6"/>
    <w:multiLevelType w:val="hybridMultilevel"/>
    <w:tmpl w:val="6AE442B6"/>
    <w:lvl w:ilvl="0" w:tplc="99EA287C">
      <w:start w:val="5"/>
      <w:numFmt w:val="bullet"/>
      <w:lvlText w:val="・"/>
      <w:lvlJc w:val="left"/>
      <w:pPr>
        <w:tabs>
          <w:tab w:val="num" w:pos="994"/>
        </w:tabs>
        <w:ind w:left="994" w:hanging="360"/>
      </w:pPr>
      <w:rPr>
        <w:rFonts w:ascii="Times New Roman" w:eastAsia="ＭＳ 明朝" w:hAnsi="Times New Roman" w:cs="Times New Roman" w:hint="default"/>
      </w:rPr>
    </w:lvl>
    <w:lvl w:ilvl="1" w:tplc="0409000B" w:tentative="1">
      <w:start w:val="1"/>
      <w:numFmt w:val="bullet"/>
      <w:lvlText w:val=""/>
      <w:lvlJc w:val="left"/>
      <w:pPr>
        <w:tabs>
          <w:tab w:val="num" w:pos="1474"/>
        </w:tabs>
        <w:ind w:left="1474" w:hanging="420"/>
      </w:pPr>
      <w:rPr>
        <w:rFonts w:ascii="Wingdings" w:hAnsi="Wingdings" w:hint="default"/>
      </w:rPr>
    </w:lvl>
    <w:lvl w:ilvl="2" w:tplc="0409000D" w:tentative="1">
      <w:start w:val="1"/>
      <w:numFmt w:val="bullet"/>
      <w:lvlText w:val=""/>
      <w:lvlJc w:val="left"/>
      <w:pPr>
        <w:tabs>
          <w:tab w:val="num" w:pos="1894"/>
        </w:tabs>
        <w:ind w:left="1894" w:hanging="420"/>
      </w:pPr>
      <w:rPr>
        <w:rFonts w:ascii="Wingdings" w:hAnsi="Wingdings" w:hint="default"/>
      </w:rPr>
    </w:lvl>
    <w:lvl w:ilvl="3" w:tplc="04090001" w:tentative="1">
      <w:start w:val="1"/>
      <w:numFmt w:val="bullet"/>
      <w:lvlText w:val=""/>
      <w:lvlJc w:val="left"/>
      <w:pPr>
        <w:tabs>
          <w:tab w:val="num" w:pos="2314"/>
        </w:tabs>
        <w:ind w:left="2314" w:hanging="420"/>
      </w:pPr>
      <w:rPr>
        <w:rFonts w:ascii="Wingdings" w:hAnsi="Wingdings" w:hint="default"/>
      </w:rPr>
    </w:lvl>
    <w:lvl w:ilvl="4" w:tplc="0409000B" w:tentative="1">
      <w:start w:val="1"/>
      <w:numFmt w:val="bullet"/>
      <w:lvlText w:val=""/>
      <w:lvlJc w:val="left"/>
      <w:pPr>
        <w:tabs>
          <w:tab w:val="num" w:pos="2734"/>
        </w:tabs>
        <w:ind w:left="2734" w:hanging="420"/>
      </w:pPr>
      <w:rPr>
        <w:rFonts w:ascii="Wingdings" w:hAnsi="Wingdings" w:hint="default"/>
      </w:rPr>
    </w:lvl>
    <w:lvl w:ilvl="5" w:tplc="0409000D" w:tentative="1">
      <w:start w:val="1"/>
      <w:numFmt w:val="bullet"/>
      <w:lvlText w:val=""/>
      <w:lvlJc w:val="left"/>
      <w:pPr>
        <w:tabs>
          <w:tab w:val="num" w:pos="3154"/>
        </w:tabs>
        <w:ind w:left="3154" w:hanging="420"/>
      </w:pPr>
      <w:rPr>
        <w:rFonts w:ascii="Wingdings" w:hAnsi="Wingdings" w:hint="default"/>
      </w:rPr>
    </w:lvl>
    <w:lvl w:ilvl="6" w:tplc="04090001" w:tentative="1">
      <w:start w:val="1"/>
      <w:numFmt w:val="bullet"/>
      <w:lvlText w:val=""/>
      <w:lvlJc w:val="left"/>
      <w:pPr>
        <w:tabs>
          <w:tab w:val="num" w:pos="3574"/>
        </w:tabs>
        <w:ind w:left="3574" w:hanging="420"/>
      </w:pPr>
      <w:rPr>
        <w:rFonts w:ascii="Wingdings" w:hAnsi="Wingdings" w:hint="default"/>
      </w:rPr>
    </w:lvl>
    <w:lvl w:ilvl="7" w:tplc="0409000B" w:tentative="1">
      <w:start w:val="1"/>
      <w:numFmt w:val="bullet"/>
      <w:lvlText w:val=""/>
      <w:lvlJc w:val="left"/>
      <w:pPr>
        <w:tabs>
          <w:tab w:val="num" w:pos="3994"/>
        </w:tabs>
        <w:ind w:left="3994" w:hanging="420"/>
      </w:pPr>
      <w:rPr>
        <w:rFonts w:ascii="Wingdings" w:hAnsi="Wingdings" w:hint="default"/>
      </w:rPr>
    </w:lvl>
    <w:lvl w:ilvl="8" w:tplc="0409000D" w:tentative="1">
      <w:start w:val="1"/>
      <w:numFmt w:val="bullet"/>
      <w:lvlText w:val=""/>
      <w:lvlJc w:val="left"/>
      <w:pPr>
        <w:tabs>
          <w:tab w:val="num" w:pos="4414"/>
        </w:tabs>
        <w:ind w:left="4414" w:hanging="420"/>
      </w:pPr>
      <w:rPr>
        <w:rFonts w:ascii="Wingdings" w:hAnsi="Wingdings" w:hint="default"/>
      </w:rPr>
    </w:lvl>
  </w:abstractNum>
  <w:abstractNum w:abstractNumId="9">
    <w:nsid w:val="46B7306F"/>
    <w:multiLevelType w:val="hybridMultilevel"/>
    <w:tmpl w:val="292A866C"/>
    <w:lvl w:ilvl="0" w:tplc="C172A6D0">
      <w:start w:val="1"/>
      <w:numFmt w:val="lowerLetter"/>
      <w:lvlText w:val="%1."/>
      <w:lvlJc w:val="left"/>
      <w:pPr>
        <w:tabs>
          <w:tab w:val="num" w:pos="800"/>
        </w:tabs>
        <w:ind w:left="800" w:hanging="36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0">
    <w:nsid w:val="4889756A"/>
    <w:multiLevelType w:val="hybridMultilevel"/>
    <w:tmpl w:val="3E6643A8"/>
    <w:lvl w:ilvl="0" w:tplc="C5DE4C16">
      <w:start w:val="1"/>
      <w:numFmt w:val="decimalFullWidth"/>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1">
    <w:nsid w:val="4BBC204F"/>
    <w:multiLevelType w:val="hybridMultilevel"/>
    <w:tmpl w:val="6FA44A90"/>
    <w:lvl w:ilvl="0" w:tplc="573C2ECA">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59D9143E"/>
    <w:multiLevelType w:val="hybridMultilevel"/>
    <w:tmpl w:val="0854FD50"/>
    <w:lvl w:ilvl="0" w:tplc="274AAF7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24548B8"/>
    <w:multiLevelType w:val="hybridMultilevel"/>
    <w:tmpl w:val="C1DA5716"/>
    <w:lvl w:ilvl="0" w:tplc="92B0F03C">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6D265ED"/>
    <w:multiLevelType w:val="hybridMultilevel"/>
    <w:tmpl w:val="64FC735E"/>
    <w:lvl w:ilvl="0" w:tplc="5B041C8A">
      <w:start w:val="4"/>
      <w:numFmt w:val="bullet"/>
      <w:lvlText w:val="・"/>
      <w:lvlJc w:val="left"/>
      <w:pPr>
        <w:tabs>
          <w:tab w:val="num" w:pos="360"/>
        </w:tabs>
        <w:ind w:left="360" w:hanging="360"/>
      </w:pPr>
      <w:rPr>
        <w:rFonts w:ascii="Times New Roman" w:eastAsia="ＭＳ 明朝" w:hAnsi="Times New Roman" w:cs="Times New Roman" w:hint="default"/>
      </w:rPr>
    </w:lvl>
    <w:lvl w:ilvl="1" w:tplc="40A8DB96">
      <w:start w:val="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6A272786"/>
    <w:multiLevelType w:val="hybridMultilevel"/>
    <w:tmpl w:val="0CF09E90"/>
    <w:lvl w:ilvl="0" w:tplc="C5DE4C16">
      <w:start w:val="1"/>
      <w:numFmt w:val="decimalFullWidth"/>
      <w:lvlText w:val="%1．"/>
      <w:lvlJc w:val="left"/>
      <w:pPr>
        <w:tabs>
          <w:tab w:val="num" w:pos="670"/>
        </w:tabs>
        <w:ind w:left="67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EDC4D73"/>
    <w:multiLevelType w:val="hybridMultilevel"/>
    <w:tmpl w:val="30DAA1FE"/>
    <w:lvl w:ilvl="0" w:tplc="43C401E6">
      <w:start w:val="1"/>
      <w:numFmt w:val="lowerLetter"/>
      <w:lvlText w:val="%1."/>
      <w:lvlJc w:val="left"/>
      <w:pPr>
        <w:tabs>
          <w:tab w:val="num" w:pos="580"/>
        </w:tabs>
        <w:ind w:left="580" w:hanging="360"/>
      </w:pPr>
      <w:rPr>
        <w:rFonts w:hint="default"/>
      </w:rPr>
    </w:lvl>
    <w:lvl w:ilvl="1" w:tplc="0ACCA98A">
      <w:start w:val="3"/>
      <w:numFmt w:val="decimalFullWidth"/>
      <w:lvlText w:val="%2．"/>
      <w:lvlJc w:val="left"/>
      <w:pPr>
        <w:tabs>
          <w:tab w:val="num" w:pos="1090"/>
        </w:tabs>
        <w:ind w:left="1090" w:hanging="450"/>
      </w:pPr>
      <w:rPr>
        <w:rFonts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7">
    <w:nsid w:val="74467587"/>
    <w:multiLevelType w:val="hybridMultilevel"/>
    <w:tmpl w:val="73C49618"/>
    <w:lvl w:ilvl="0" w:tplc="DD3E1F2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786C1810"/>
    <w:multiLevelType w:val="hybridMultilevel"/>
    <w:tmpl w:val="7BB664A2"/>
    <w:lvl w:ilvl="0" w:tplc="FBAED628">
      <w:start w:val="3"/>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9">
    <w:nsid w:val="79D94FA2"/>
    <w:multiLevelType w:val="hybridMultilevel"/>
    <w:tmpl w:val="5F70ACEE"/>
    <w:lvl w:ilvl="0" w:tplc="274AAF7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2"/>
  </w:num>
  <w:num w:numId="3">
    <w:abstractNumId w:val="16"/>
  </w:num>
  <w:num w:numId="4">
    <w:abstractNumId w:val="9"/>
  </w:num>
  <w:num w:numId="5">
    <w:abstractNumId w:val="17"/>
  </w:num>
  <w:num w:numId="6">
    <w:abstractNumId w:val="0"/>
  </w:num>
  <w:num w:numId="7">
    <w:abstractNumId w:val="12"/>
  </w:num>
  <w:num w:numId="8">
    <w:abstractNumId w:val="19"/>
  </w:num>
  <w:num w:numId="9">
    <w:abstractNumId w:val="10"/>
  </w:num>
  <w:num w:numId="10">
    <w:abstractNumId w:val="15"/>
  </w:num>
  <w:num w:numId="11">
    <w:abstractNumId w:val="7"/>
  </w:num>
  <w:num w:numId="12">
    <w:abstractNumId w:val="1"/>
  </w:num>
  <w:num w:numId="13">
    <w:abstractNumId w:val="4"/>
  </w:num>
  <w:num w:numId="14">
    <w:abstractNumId w:val="6"/>
  </w:num>
  <w:num w:numId="15">
    <w:abstractNumId w:val="14"/>
  </w:num>
  <w:num w:numId="16">
    <w:abstractNumId w:val="18"/>
  </w:num>
  <w:num w:numId="17">
    <w:abstractNumId w:val="3"/>
  </w:num>
  <w:num w:numId="18">
    <w:abstractNumId w:val="13"/>
  </w:num>
  <w:num w:numId="19">
    <w:abstractNumId w:val="5"/>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revisionView w:markup="0" w:comments="0" w:insDel="0" w:formatting="0" w:inkAnnotations="0"/>
  <w:defaultTabStop w:val="840"/>
  <w:drawingGridHorizontalSpacing w:val="105"/>
  <w:drawingGridVerticalSpacing w:val="145"/>
  <w:displayHorizontalDrawingGridEvery w:val="0"/>
  <w:displayVerticalDrawingGridEvery w:val="2"/>
  <w:characterSpacingControl w:val="compressPunctuation"/>
  <w:savePreviewPicture/>
  <w:hdrShapeDefaults>
    <o:shapedefaults v:ext="edit" spidmax="10342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285E"/>
    <w:rsid w:val="00004DD3"/>
    <w:rsid w:val="00010CFE"/>
    <w:rsid w:val="0002482E"/>
    <w:rsid w:val="00026762"/>
    <w:rsid w:val="00044038"/>
    <w:rsid w:val="00046C1F"/>
    <w:rsid w:val="00054803"/>
    <w:rsid w:val="00056CA5"/>
    <w:rsid w:val="000630CE"/>
    <w:rsid w:val="00070B3E"/>
    <w:rsid w:val="000757B2"/>
    <w:rsid w:val="000841BE"/>
    <w:rsid w:val="00092EF8"/>
    <w:rsid w:val="000B22A6"/>
    <w:rsid w:val="000D03B3"/>
    <w:rsid w:val="000F6D58"/>
    <w:rsid w:val="00133D83"/>
    <w:rsid w:val="001404CC"/>
    <w:rsid w:val="00146946"/>
    <w:rsid w:val="00146E85"/>
    <w:rsid w:val="001529A9"/>
    <w:rsid w:val="00177624"/>
    <w:rsid w:val="00186861"/>
    <w:rsid w:val="001B46EB"/>
    <w:rsid w:val="001B4F39"/>
    <w:rsid w:val="001C2751"/>
    <w:rsid w:val="001C3C62"/>
    <w:rsid w:val="001D3295"/>
    <w:rsid w:val="001F3F78"/>
    <w:rsid w:val="001F587F"/>
    <w:rsid w:val="002504FC"/>
    <w:rsid w:val="002800A2"/>
    <w:rsid w:val="002A1B3E"/>
    <w:rsid w:val="002A6F1D"/>
    <w:rsid w:val="002D23DF"/>
    <w:rsid w:val="002D2757"/>
    <w:rsid w:val="002E6833"/>
    <w:rsid w:val="002F3EC8"/>
    <w:rsid w:val="00304E37"/>
    <w:rsid w:val="00311C90"/>
    <w:rsid w:val="00314F21"/>
    <w:rsid w:val="00333D9D"/>
    <w:rsid w:val="0035213D"/>
    <w:rsid w:val="003647D1"/>
    <w:rsid w:val="00370701"/>
    <w:rsid w:val="00382DBA"/>
    <w:rsid w:val="003B5D3B"/>
    <w:rsid w:val="003D31D5"/>
    <w:rsid w:val="003D4BA7"/>
    <w:rsid w:val="00405B08"/>
    <w:rsid w:val="00411109"/>
    <w:rsid w:val="004249F9"/>
    <w:rsid w:val="00431236"/>
    <w:rsid w:val="00457CD3"/>
    <w:rsid w:val="0046174D"/>
    <w:rsid w:val="004865B7"/>
    <w:rsid w:val="0049067D"/>
    <w:rsid w:val="00492402"/>
    <w:rsid w:val="004955B5"/>
    <w:rsid w:val="00497F33"/>
    <w:rsid w:val="004B7C4E"/>
    <w:rsid w:val="004D371F"/>
    <w:rsid w:val="004E6953"/>
    <w:rsid w:val="004E7600"/>
    <w:rsid w:val="004F59B3"/>
    <w:rsid w:val="00502311"/>
    <w:rsid w:val="00502954"/>
    <w:rsid w:val="00502F7D"/>
    <w:rsid w:val="0050703A"/>
    <w:rsid w:val="005425ED"/>
    <w:rsid w:val="005630E5"/>
    <w:rsid w:val="00566EA7"/>
    <w:rsid w:val="0056725F"/>
    <w:rsid w:val="00580D84"/>
    <w:rsid w:val="005B044D"/>
    <w:rsid w:val="005B1F8B"/>
    <w:rsid w:val="005F6899"/>
    <w:rsid w:val="00601290"/>
    <w:rsid w:val="006158E5"/>
    <w:rsid w:val="00621E17"/>
    <w:rsid w:val="00625C4A"/>
    <w:rsid w:val="0062699B"/>
    <w:rsid w:val="00670992"/>
    <w:rsid w:val="006758C8"/>
    <w:rsid w:val="00690F61"/>
    <w:rsid w:val="00690FE1"/>
    <w:rsid w:val="00693CE4"/>
    <w:rsid w:val="006C46FF"/>
    <w:rsid w:val="006C6508"/>
    <w:rsid w:val="006E0A5C"/>
    <w:rsid w:val="006E474E"/>
    <w:rsid w:val="00700164"/>
    <w:rsid w:val="00745429"/>
    <w:rsid w:val="00792496"/>
    <w:rsid w:val="007A04B0"/>
    <w:rsid w:val="007C1279"/>
    <w:rsid w:val="007E11D0"/>
    <w:rsid w:val="007E4854"/>
    <w:rsid w:val="00800D60"/>
    <w:rsid w:val="00801659"/>
    <w:rsid w:val="008141E9"/>
    <w:rsid w:val="00820AC8"/>
    <w:rsid w:val="00821DAD"/>
    <w:rsid w:val="0082285D"/>
    <w:rsid w:val="00832509"/>
    <w:rsid w:val="00835FD5"/>
    <w:rsid w:val="00885B4F"/>
    <w:rsid w:val="008961D4"/>
    <w:rsid w:val="008966D6"/>
    <w:rsid w:val="008A02D5"/>
    <w:rsid w:val="008B539B"/>
    <w:rsid w:val="008C5E22"/>
    <w:rsid w:val="008C5FDB"/>
    <w:rsid w:val="00917E45"/>
    <w:rsid w:val="00931037"/>
    <w:rsid w:val="00931BAF"/>
    <w:rsid w:val="009361B1"/>
    <w:rsid w:val="009776C7"/>
    <w:rsid w:val="009D0A38"/>
    <w:rsid w:val="009D1A31"/>
    <w:rsid w:val="009E3455"/>
    <w:rsid w:val="009F3205"/>
    <w:rsid w:val="00A012C7"/>
    <w:rsid w:val="00A06A88"/>
    <w:rsid w:val="00A12EB1"/>
    <w:rsid w:val="00A14C68"/>
    <w:rsid w:val="00A16165"/>
    <w:rsid w:val="00A17849"/>
    <w:rsid w:val="00A21763"/>
    <w:rsid w:val="00A42BA6"/>
    <w:rsid w:val="00A8255D"/>
    <w:rsid w:val="00A84A9F"/>
    <w:rsid w:val="00AA2CC4"/>
    <w:rsid w:val="00AC19DD"/>
    <w:rsid w:val="00AC3F74"/>
    <w:rsid w:val="00AD04E4"/>
    <w:rsid w:val="00AE1123"/>
    <w:rsid w:val="00B25D62"/>
    <w:rsid w:val="00B55666"/>
    <w:rsid w:val="00B71472"/>
    <w:rsid w:val="00B730E4"/>
    <w:rsid w:val="00B91EE5"/>
    <w:rsid w:val="00BA3BE7"/>
    <w:rsid w:val="00BE0142"/>
    <w:rsid w:val="00BF2DA5"/>
    <w:rsid w:val="00C32135"/>
    <w:rsid w:val="00C351C4"/>
    <w:rsid w:val="00C43A34"/>
    <w:rsid w:val="00C45106"/>
    <w:rsid w:val="00C51A5F"/>
    <w:rsid w:val="00C54527"/>
    <w:rsid w:val="00C600F7"/>
    <w:rsid w:val="00C63725"/>
    <w:rsid w:val="00C67F2C"/>
    <w:rsid w:val="00C85D6C"/>
    <w:rsid w:val="00C9099D"/>
    <w:rsid w:val="00C90E27"/>
    <w:rsid w:val="00CA01DF"/>
    <w:rsid w:val="00CB0959"/>
    <w:rsid w:val="00CC3C29"/>
    <w:rsid w:val="00CE55E9"/>
    <w:rsid w:val="00CF1091"/>
    <w:rsid w:val="00CF591F"/>
    <w:rsid w:val="00D00901"/>
    <w:rsid w:val="00D0552D"/>
    <w:rsid w:val="00D0776D"/>
    <w:rsid w:val="00D11C5E"/>
    <w:rsid w:val="00D23695"/>
    <w:rsid w:val="00D26151"/>
    <w:rsid w:val="00D544DD"/>
    <w:rsid w:val="00D569AC"/>
    <w:rsid w:val="00D56E76"/>
    <w:rsid w:val="00D60E06"/>
    <w:rsid w:val="00D75DEF"/>
    <w:rsid w:val="00D83699"/>
    <w:rsid w:val="00D97C6D"/>
    <w:rsid w:val="00DA0667"/>
    <w:rsid w:val="00DA3D2F"/>
    <w:rsid w:val="00DB5070"/>
    <w:rsid w:val="00DE6977"/>
    <w:rsid w:val="00DE7EEF"/>
    <w:rsid w:val="00E06446"/>
    <w:rsid w:val="00E06765"/>
    <w:rsid w:val="00E169FE"/>
    <w:rsid w:val="00E50C13"/>
    <w:rsid w:val="00E62C7E"/>
    <w:rsid w:val="00E67AB5"/>
    <w:rsid w:val="00E729F7"/>
    <w:rsid w:val="00E8326D"/>
    <w:rsid w:val="00E86BAE"/>
    <w:rsid w:val="00EA5A48"/>
    <w:rsid w:val="00EA6439"/>
    <w:rsid w:val="00EB265F"/>
    <w:rsid w:val="00EB285E"/>
    <w:rsid w:val="00EB71C3"/>
    <w:rsid w:val="00F26F1F"/>
    <w:rsid w:val="00F57CC6"/>
    <w:rsid w:val="00F6535B"/>
    <w:rsid w:val="00F6663F"/>
    <w:rsid w:val="00FA4DE1"/>
    <w:rsid w:val="00FA5717"/>
    <w:rsid w:val="00FB0272"/>
    <w:rsid w:val="00FB142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5B5"/>
    <w:pPr>
      <w:widowControl w:val="0"/>
      <w:jc w:val="both"/>
    </w:pPr>
    <w:rPr>
      <w:noProof/>
      <w:kern w:val="2"/>
      <w:sz w:val="21"/>
      <w:szCs w:val="24"/>
    </w:rPr>
  </w:style>
  <w:style w:type="paragraph" w:styleId="2">
    <w:name w:val="heading 2"/>
    <w:basedOn w:val="a"/>
    <w:qFormat/>
    <w:rsid w:val="004955B5"/>
    <w:pPr>
      <w:widowControl/>
      <w:spacing w:before="100" w:beforeAutospacing="1" w:after="100" w:afterAutospacing="1"/>
      <w:jc w:val="left"/>
      <w:outlineLvl w:val="1"/>
    </w:pPr>
    <w:rPr>
      <w:rFonts w:ascii="ＭＳ 明朝" w:hAnsi="ＭＳ 明朝"/>
      <w:b/>
      <w:bCs/>
      <w:kern w:val="0"/>
      <w:sz w:val="36"/>
      <w:szCs w:val="36"/>
    </w:rPr>
  </w:style>
  <w:style w:type="paragraph" w:styleId="3">
    <w:name w:val="heading 3"/>
    <w:basedOn w:val="a"/>
    <w:qFormat/>
    <w:rsid w:val="004955B5"/>
    <w:pPr>
      <w:widowControl/>
      <w:spacing w:before="100" w:beforeAutospacing="1" w:after="100" w:afterAutospacing="1"/>
      <w:jc w:val="left"/>
      <w:outlineLvl w:val="2"/>
    </w:pPr>
    <w:rPr>
      <w:rFonts w:ascii="ＭＳ 明朝" w:hAnsi="ＭＳ 明朝"/>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4955B5"/>
    <w:pPr>
      <w:widowControl/>
      <w:spacing w:before="100" w:beforeAutospacing="1" w:after="100" w:afterAutospacing="1"/>
      <w:jc w:val="left"/>
    </w:pPr>
    <w:rPr>
      <w:rFonts w:ascii="ＭＳ 明朝" w:hAnsi="ＭＳ 明朝"/>
      <w:kern w:val="0"/>
      <w:sz w:val="24"/>
    </w:rPr>
  </w:style>
  <w:style w:type="paragraph" w:styleId="a3">
    <w:name w:val="header"/>
    <w:basedOn w:val="a"/>
    <w:link w:val="a4"/>
    <w:uiPriority w:val="99"/>
    <w:rsid w:val="004955B5"/>
    <w:pPr>
      <w:tabs>
        <w:tab w:val="center" w:pos="4252"/>
        <w:tab w:val="right" w:pos="8504"/>
      </w:tabs>
      <w:snapToGrid w:val="0"/>
    </w:pPr>
  </w:style>
  <w:style w:type="paragraph" w:styleId="a5">
    <w:name w:val="footer"/>
    <w:basedOn w:val="a"/>
    <w:semiHidden/>
    <w:rsid w:val="004955B5"/>
    <w:pPr>
      <w:tabs>
        <w:tab w:val="center" w:pos="4252"/>
        <w:tab w:val="right" w:pos="8504"/>
      </w:tabs>
      <w:snapToGrid w:val="0"/>
    </w:pPr>
  </w:style>
  <w:style w:type="paragraph" w:styleId="a6">
    <w:name w:val="Date"/>
    <w:basedOn w:val="a"/>
    <w:next w:val="a"/>
    <w:semiHidden/>
    <w:rsid w:val="004955B5"/>
    <w:rPr>
      <w:rFonts w:ascii="ＭＳ 明朝" w:hAnsi="ＭＳ 明朝"/>
      <w:color w:val="000000"/>
      <w:sz w:val="22"/>
    </w:rPr>
  </w:style>
  <w:style w:type="paragraph" w:styleId="a7">
    <w:name w:val="Body Text"/>
    <w:basedOn w:val="a"/>
    <w:semiHidden/>
    <w:rsid w:val="004955B5"/>
    <w:pPr>
      <w:widowControl/>
      <w:spacing w:before="100" w:beforeAutospacing="1" w:after="100" w:afterAutospacing="1"/>
      <w:jc w:val="left"/>
    </w:pPr>
    <w:rPr>
      <w:rFonts w:ascii="ＭＳ 明朝" w:hAnsi="ＭＳ 明朝"/>
      <w:kern w:val="0"/>
      <w:sz w:val="24"/>
    </w:rPr>
  </w:style>
  <w:style w:type="paragraph" w:styleId="a8">
    <w:name w:val="Body Text Indent"/>
    <w:basedOn w:val="a"/>
    <w:semiHidden/>
    <w:rsid w:val="004955B5"/>
    <w:pPr>
      <w:adjustRightInd w:val="0"/>
      <w:snapToGrid w:val="0"/>
      <w:spacing w:beforeLines="50"/>
      <w:ind w:left="440" w:hanging="440"/>
    </w:pPr>
    <w:rPr>
      <w:rFonts w:ascii="ＭＳ 明朝" w:hAnsi="ＭＳ 明朝"/>
      <w:color w:val="000000"/>
      <w:sz w:val="22"/>
    </w:rPr>
  </w:style>
  <w:style w:type="paragraph" w:styleId="20">
    <w:name w:val="Body Text Indent 2"/>
    <w:basedOn w:val="a"/>
    <w:semiHidden/>
    <w:rsid w:val="004955B5"/>
    <w:pPr>
      <w:adjustRightInd w:val="0"/>
      <w:snapToGrid w:val="0"/>
      <w:spacing w:beforeLines="50"/>
      <w:ind w:left="440" w:hanging="629"/>
    </w:pPr>
    <w:rPr>
      <w:rFonts w:ascii="ＭＳ 明朝" w:hAnsi="ＭＳ 明朝"/>
      <w:color w:val="000000"/>
      <w:sz w:val="22"/>
    </w:rPr>
  </w:style>
  <w:style w:type="paragraph" w:styleId="30">
    <w:name w:val="Body Text Indent 3"/>
    <w:basedOn w:val="a"/>
    <w:semiHidden/>
    <w:rsid w:val="004955B5"/>
    <w:pPr>
      <w:adjustRightInd w:val="0"/>
      <w:snapToGrid w:val="0"/>
      <w:ind w:left="330" w:hanging="330"/>
    </w:pPr>
    <w:rPr>
      <w:rFonts w:ascii="ＭＳ 明朝" w:hAnsi="ＭＳ 明朝"/>
      <w:color w:val="000000"/>
      <w:sz w:val="22"/>
    </w:rPr>
  </w:style>
  <w:style w:type="paragraph" w:styleId="a9">
    <w:name w:val="Balloon Text"/>
    <w:basedOn w:val="a"/>
    <w:semiHidden/>
    <w:unhideWhenUsed/>
    <w:rsid w:val="004955B5"/>
    <w:rPr>
      <w:rFonts w:ascii="ヒラギノ角ゴ Pro W3" w:eastAsia="ヒラギノ角ゴ Pro W3"/>
      <w:sz w:val="18"/>
      <w:szCs w:val="18"/>
    </w:rPr>
  </w:style>
  <w:style w:type="character" w:customStyle="1" w:styleId="aa">
    <w:name w:val="吹き出し (文字)"/>
    <w:semiHidden/>
    <w:rsid w:val="004955B5"/>
    <w:rPr>
      <w:rFonts w:ascii="ヒラギノ角ゴ Pro W3" w:eastAsia="ヒラギノ角ゴ Pro W3"/>
      <w:kern w:val="2"/>
      <w:sz w:val="18"/>
      <w:szCs w:val="18"/>
    </w:rPr>
  </w:style>
  <w:style w:type="paragraph" w:customStyle="1" w:styleId="bodys">
    <w:name w:val="bodys"/>
    <w:basedOn w:val="a"/>
    <w:rsid w:val="004955B5"/>
    <w:pPr>
      <w:widowControl/>
      <w:spacing w:before="100" w:beforeAutospacing="1" w:after="100" w:afterAutospacing="1" w:line="480" w:lineRule="auto"/>
      <w:jc w:val="left"/>
    </w:pPr>
    <w:rPr>
      <w:rFonts w:ascii="ＭＳ 明朝" w:hAnsi="ＭＳ 明朝"/>
      <w:noProof w:val="0"/>
      <w:color w:val="333333"/>
      <w:kern w:val="0"/>
      <w:sz w:val="12"/>
      <w:szCs w:val="12"/>
    </w:rPr>
  </w:style>
  <w:style w:type="paragraph" w:customStyle="1" w:styleId="bodysindent4">
    <w:name w:val="bodys indent4"/>
    <w:basedOn w:val="a"/>
    <w:rsid w:val="004955B5"/>
    <w:pPr>
      <w:widowControl/>
      <w:spacing w:before="100" w:beforeAutospacing="1" w:after="100" w:afterAutospacing="1"/>
      <w:jc w:val="left"/>
    </w:pPr>
    <w:rPr>
      <w:rFonts w:ascii="ＭＳ 明朝" w:hAnsi="ＭＳ 明朝"/>
      <w:noProof w:val="0"/>
      <w:kern w:val="0"/>
      <w:sz w:val="12"/>
      <w:szCs w:val="12"/>
    </w:rPr>
  </w:style>
  <w:style w:type="paragraph" w:customStyle="1" w:styleId="bodyslistlink">
    <w:name w:val="bodys listlink"/>
    <w:basedOn w:val="a"/>
    <w:rsid w:val="004955B5"/>
    <w:pPr>
      <w:widowControl/>
      <w:spacing w:before="100" w:beforeAutospacing="1" w:after="100" w:afterAutospacing="1"/>
      <w:jc w:val="left"/>
    </w:pPr>
    <w:rPr>
      <w:rFonts w:ascii="ＭＳ 明朝" w:hAnsi="ＭＳ 明朝"/>
      <w:noProof w:val="0"/>
      <w:kern w:val="0"/>
      <w:sz w:val="12"/>
      <w:szCs w:val="12"/>
    </w:rPr>
  </w:style>
  <w:style w:type="character" w:customStyle="1" w:styleId="a4">
    <w:name w:val="ヘッダー (文字)"/>
    <w:basedOn w:val="a0"/>
    <w:link w:val="a3"/>
    <w:uiPriority w:val="99"/>
    <w:rsid w:val="004865B7"/>
    <w:rPr>
      <w:noProof/>
      <w:kern w:val="2"/>
      <w:sz w:val="21"/>
      <w:szCs w:val="24"/>
    </w:rPr>
  </w:style>
  <w:style w:type="paragraph" w:styleId="ab">
    <w:name w:val="List Paragraph"/>
    <w:basedOn w:val="a"/>
    <w:uiPriority w:val="34"/>
    <w:qFormat/>
    <w:rsid w:val="008961D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5B5"/>
    <w:pPr>
      <w:widowControl w:val="0"/>
      <w:jc w:val="both"/>
    </w:pPr>
    <w:rPr>
      <w:noProof/>
      <w:kern w:val="2"/>
      <w:sz w:val="21"/>
      <w:szCs w:val="24"/>
    </w:rPr>
  </w:style>
  <w:style w:type="paragraph" w:styleId="2">
    <w:name w:val="heading 2"/>
    <w:basedOn w:val="a"/>
    <w:qFormat/>
    <w:rsid w:val="004955B5"/>
    <w:pPr>
      <w:widowControl/>
      <w:spacing w:before="100" w:beforeAutospacing="1" w:after="100" w:afterAutospacing="1"/>
      <w:jc w:val="left"/>
      <w:outlineLvl w:val="1"/>
    </w:pPr>
    <w:rPr>
      <w:rFonts w:ascii="ＭＳ 明朝" w:hAnsi="ＭＳ 明朝"/>
      <w:b/>
      <w:bCs/>
      <w:kern w:val="0"/>
      <w:sz w:val="36"/>
      <w:szCs w:val="36"/>
    </w:rPr>
  </w:style>
  <w:style w:type="paragraph" w:styleId="3">
    <w:name w:val="heading 3"/>
    <w:basedOn w:val="a"/>
    <w:qFormat/>
    <w:rsid w:val="004955B5"/>
    <w:pPr>
      <w:widowControl/>
      <w:spacing w:before="100" w:beforeAutospacing="1" w:after="100" w:afterAutospacing="1"/>
      <w:jc w:val="left"/>
      <w:outlineLvl w:val="2"/>
    </w:pPr>
    <w:rPr>
      <w:rFonts w:ascii="ＭＳ 明朝" w:hAnsi="ＭＳ 明朝"/>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4955B5"/>
    <w:pPr>
      <w:widowControl/>
      <w:spacing w:before="100" w:beforeAutospacing="1" w:after="100" w:afterAutospacing="1"/>
      <w:jc w:val="left"/>
    </w:pPr>
    <w:rPr>
      <w:rFonts w:ascii="ＭＳ 明朝" w:hAnsi="ＭＳ 明朝"/>
      <w:kern w:val="0"/>
      <w:sz w:val="24"/>
    </w:rPr>
  </w:style>
  <w:style w:type="paragraph" w:styleId="a3">
    <w:name w:val="header"/>
    <w:basedOn w:val="a"/>
    <w:link w:val="a4"/>
    <w:uiPriority w:val="99"/>
    <w:rsid w:val="004955B5"/>
    <w:pPr>
      <w:tabs>
        <w:tab w:val="center" w:pos="4252"/>
        <w:tab w:val="right" w:pos="8504"/>
      </w:tabs>
      <w:snapToGrid w:val="0"/>
    </w:pPr>
  </w:style>
  <w:style w:type="paragraph" w:styleId="a5">
    <w:name w:val="footer"/>
    <w:basedOn w:val="a"/>
    <w:semiHidden/>
    <w:rsid w:val="004955B5"/>
    <w:pPr>
      <w:tabs>
        <w:tab w:val="center" w:pos="4252"/>
        <w:tab w:val="right" w:pos="8504"/>
      </w:tabs>
      <w:snapToGrid w:val="0"/>
    </w:pPr>
  </w:style>
  <w:style w:type="paragraph" w:styleId="a6">
    <w:name w:val="Date"/>
    <w:basedOn w:val="a"/>
    <w:next w:val="a"/>
    <w:semiHidden/>
    <w:rsid w:val="004955B5"/>
    <w:rPr>
      <w:rFonts w:ascii="ＭＳ 明朝" w:hAnsi="ＭＳ 明朝"/>
      <w:color w:val="000000"/>
      <w:sz w:val="22"/>
    </w:rPr>
  </w:style>
  <w:style w:type="paragraph" w:styleId="a7">
    <w:name w:val="Body Text"/>
    <w:basedOn w:val="a"/>
    <w:semiHidden/>
    <w:rsid w:val="004955B5"/>
    <w:pPr>
      <w:widowControl/>
      <w:spacing w:before="100" w:beforeAutospacing="1" w:after="100" w:afterAutospacing="1"/>
      <w:jc w:val="left"/>
    </w:pPr>
    <w:rPr>
      <w:rFonts w:ascii="ＭＳ 明朝" w:hAnsi="ＭＳ 明朝"/>
      <w:kern w:val="0"/>
      <w:sz w:val="24"/>
    </w:rPr>
  </w:style>
  <w:style w:type="paragraph" w:styleId="a8">
    <w:name w:val="Body Text Indent"/>
    <w:basedOn w:val="a"/>
    <w:semiHidden/>
    <w:rsid w:val="004955B5"/>
    <w:pPr>
      <w:adjustRightInd w:val="0"/>
      <w:snapToGrid w:val="0"/>
      <w:spacing w:beforeLines="50"/>
      <w:ind w:left="440" w:hanging="440"/>
    </w:pPr>
    <w:rPr>
      <w:rFonts w:ascii="ＭＳ 明朝" w:hAnsi="ＭＳ 明朝"/>
      <w:color w:val="000000"/>
      <w:sz w:val="22"/>
    </w:rPr>
  </w:style>
  <w:style w:type="paragraph" w:styleId="20">
    <w:name w:val="Body Text Indent 2"/>
    <w:basedOn w:val="a"/>
    <w:semiHidden/>
    <w:rsid w:val="004955B5"/>
    <w:pPr>
      <w:adjustRightInd w:val="0"/>
      <w:snapToGrid w:val="0"/>
      <w:spacing w:beforeLines="50"/>
      <w:ind w:left="440" w:hanging="629"/>
    </w:pPr>
    <w:rPr>
      <w:rFonts w:ascii="ＭＳ 明朝" w:hAnsi="ＭＳ 明朝"/>
      <w:color w:val="000000"/>
      <w:sz w:val="22"/>
    </w:rPr>
  </w:style>
  <w:style w:type="paragraph" w:styleId="30">
    <w:name w:val="Body Text Indent 3"/>
    <w:basedOn w:val="a"/>
    <w:semiHidden/>
    <w:rsid w:val="004955B5"/>
    <w:pPr>
      <w:adjustRightInd w:val="0"/>
      <w:snapToGrid w:val="0"/>
      <w:ind w:left="330" w:hanging="330"/>
    </w:pPr>
    <w:rPr>
      <w:rFonts w:ascii="ＭＳ 明朝" w:hAnsi="ＭＳ 明朝"/>
      <w:color w:val="000000"/>
      <w:sz w:val="22"/>
    </w:rPr>
  </w:style>
  <w:style w:type="paragraph" w:styleId="a9">
    <w:name w:val="Balloon Text"/>
    <w:basedOn w:val="a"/>
    <w:semiHidden/>
    <w:unhideWhenUsed/>
    <w:rsid w:val="004955B5"/>
    <w:rPr>
      <w:rFonts w:ascii="ヒラギノ角ゴ Pro W3" w:eastAsia="ヒラギノ角ゴ Pro W3"/>
      <w:sz w:val="18"/>
      <w:szCs w:val="18"/>
    </w:rPr>
  </w:style>
  <w:style w:type="character" w:customStyle="1" w:styleId="aa">
    <w:name w:val="吹き出し (文字)"/>
    <w:semiHidden/>
    <w:rsid w:val="004955B5"/>
    <w:rPr>
      <w:rFonts w:ascii="ヒラギノ角ゴ Pro W3" w:eastAsia="ヒラギノ角ゴ Pro W3"/>
      <w:kern w:val="2"/>
      <w:sz w:val="18"/>
      <w:szCs w:val="18"/>
    </w:rPr>
  </w:style>
  <w:style w:type="paragraph" w:customStyle="1" w:styleId="bodys">
    <w:name w:val="bodys"/>
    <w:basedOn w:val="a"/>
    <w:rsid w:val="004955B5"/>
    <w:pPr>
      <w:widowControl/>
      <w:spacing w:before="100" w:beforeAutospacing="1" w:after="100" w:afterAutospacing="1" w:line="480" w:lineRule="auto"/>
      <w:jc w:val="left"/>
    </w:pPr>
    <w:rPr>
      <w:rFonts w:ascii="ＭＳ 明朝" w:hAnsi="ＭＳ 明朝"/>
      <w:noProof w:val="0"/>
      <w:color w:val="333333"/>
      <w:kern w:val="0"/>
      <w:sz w:val="12"/>
      <w:szCs w:val="12"/>
    </w:rPr>
  </w:style>
  <w:style w:type="paragraph" w:customStyle="1" w:styleId="bodysindent4">
    <w:name w:val="bodys indent4"/>
    <w:basedOn w:val="a"/>
    <w:rsid w:val="004955B5"/>
    <w:pPr>
      <w:widowControl/>
      <w:spacing w:before="100" w:beforeAutospacing="1" w:after="100" w:afterAutospacing="1"/>
      <w:jc w:val="left"/>
    </w:pPr>
    <w:rPr>
      <w:rFonts w:ascii="ＭＳ 明朝" w:hAnsi="ＭＳ 明朝"/>
      <w:noProof w:val="0"/>
      <w:kern w:val="0"/>
      <w:sz w:val="12"/>
      <w:szCs w:val="12"/>
    </w:rPr>
  </w:style>
  <w:style w:type="paragraph" w:customStyle="1" w:styleId="bodyslistlink">
    <w:name w:val="bodys listlink"/>
    <w:basedOn w:val="a"/>
    <w:rsid w:val="004955B5"/>
    <w:pPr>
      <w:widowControl/>
      <w:spacing w:before="100" w:beforeAutospacing="1" w:after="100" w:afterAutospacing="1"/>
      <w:jc w:val="left"/>
    </w:pPr>
    <w:rPr>
      <w:rFonts w:ascii="ＭＳ 明朝" w:hAnsi="ＭＳ 明朝"/>
      <w:noProof w:val="0"/>
      <w:kern w:val="0"/>
      <w:sz w:val="12"/>
      <w:szCs w:val="12"/>
    </w:rPr>
  </w:style>
  <w:style w:type="character" w:customStyle="1" w:styleId="a4">
    <w:name w:val="ヘッダー (文字)"/>
    <w:basedOn w:val="a0"/>
    <w:link w:val="a3"/>
    <w:uiPriority w:val="99"/>
    <w:rsid w:val="004865B7"/>
    <w:rPr>
      <w:noProof/>
      <w:kern w:val="2"/>
      <w:sz w:val="21"/>
      <w:szCs w:val="24"/>
    </w:rPr>
  </w:style>
</w:styles>
</file>

<file path=word/webSettings.xml><?xml version="1.0" encoding="utf-8"?>
<w:webSettings xmlns:r="http://schemas.openxmlformats.org/officeDocument/2006/relationships" xmlns:w="http://schemas.openxmlformats.org/wordprocessingml/2006/main">
  <w:divs>
    <w:div w:id="1231189607">
      <w:bodyDiv w:val="1"/>
      <w:marLeft w:val="0"/>
      <w:marRight w:val="0"/>
      <w:marTop w:val="0"/>
      <w:marBottom w:val="0"/>
      <w:divBdr>
        <w:top w:val="none" w:sz="0" w:space="0" w:color="auto"/>
        <w:left w:val="none" w:sz="0" w:space="0" w:color="auto"/>
        <w:bottom w:val="none" w:sz="0" w:space="0" w:color="auto"/>
        <w:right w:val="none" w:sz="0" w:space="0" w:color="auto"/>
      </w:divBdr>
      <w:divsChild>
        <w:div w:id="134178872">
          <w:marLeft w:val="230"/>
          <w:marRight w:val="0"/>
          <w:marTop w:val="0"/>
          <w:marBottom w:val="0"/>
          <w:divBdr>
            <w:top w:val="none" w:sz="0" w:space="0" w:color="auto"/>
            <w:left w:val="none" w:sz="0" w:space="0" w:color="auto"/>
            <w:bottom w:val="none" w:sz="0" w:space="0" w:color="auto"/>
            <w:right w:val="none" w:sz="0" w:space="0" w:color="auto"/>
          </w:divBdr>
        </w:div>
        <w:div w:id="2043551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E0935-910F-4F1C-A3D0-6BB7534B1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534</Words>
  <Characters>3049</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2007</vt:lpstr>
      <vt:lpstr>2007</vt:lpstr>
    </vt:vector>
  </TitlesOfParts>
  <Company>UUOP</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dc:title>
  <dc:creator>yamada</dc:creator>
  <cp:lastModifiedBy>nakagawa</cp:lastModifiedBy>
  <cp:revision>9</cp:revision>
  <cp:lastPrinted>2017-11-08T02:30:00Z</cp:lastPrinted>
  <dcterms:created xsi:type="dcterms:W3CDTF">2017-10-24T01:26:00Z</dcterms:created>
  <dcterms:modified xsi:type="dcterms:W3CDTF">2017-11-08T05:08:00Z</dcterms:modified>
</cp:coreProperties>
</file>